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A75C" w14:textId="77777777" w:rsidR="00930BA1" w:rsidRDefault="00930BA1" w:rsidP="00930BA1">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募集要項（チャットボットを用いた</w:t>
      </w:r>
      <w:commentRangeStart w:id="0"/>
      <w:del w:id="1" w:author="筑波大" w:date="2018-09-18T09:11:00Z">
        <w:r w:rsidDel="00E34355">
          <w:rPr>
            <w:rFonts w:ascii="ＭＳ Ｐ明朝" w:eastAsia="ＭＳ Ｐ明朝" w:hAnsi="ＭＳ Ｐ明朝" w:hint="eastAsia"/>
            <w:szCs w:val="21"/>
          </w:rPr>
          <w:delText>被験者</w:delText>
        </w:r>
      </w:del>
      <w:commentRangeEnd w:id="0"/>
      <w:r w:rsidR="00E34355">
        <w:rPr>
          <w:rStyle w:val="ae"/>
        </w:rPr>
        <w:commentReference w:id="0"/>
      </w:r>
      <w:r>
        <w:rPr>
          <w:rFonts w:ascii="ＭＳ Ｐ明朝" w:eastAsia="ＭＳ Ｐ明朝" w:hAnsi="ＭＳ Ｐ明朝" w:hint="eastAsia"/>
          <w:szCs w:val="21"/>
        </w:rPr>
        <w:t>実験２）</w:t>
      </w:r>
    </w:p>
    <w:p w14:paraId="0D9A3E14" w14:textId="77777777" w:rsidR="00930BA1" w:rsidRPr="005F2D10" w:rsidRDefault="00930BA1" w:rsidP="00930BA1">
      <w:pPr>
        <w:autoSpaceDE w:val="0"/>
        <w:autoSpaceDN w:val="0"/>
        <w:adjustRightInd w:val="0"/>
        <w:jc w:val="left"/>
        <w:rPr>
          <w:rFonts w:ascii="ＭＳ Ｐ明朝" w:eastAsia="ＭＳ Ｐ明朝" w:hAnsi="ＭＳ Ｐ明朝"/>
          <w:szCs w:val="21"/>
        </w:rPr>
      </w:pPr>
      <w:r w:rsidRPr="005F2D10">
        <w:rPr>
          <w:rFonts w:ascii="ＭＳ Ｐ明朝" w:eastAsia="ＭＳ Ｐ明朝" w:hAnsi="ＭＳ Ｐ明朝" w:hint="eastAsia"/>
          <w:szCs w:val="21"/>
        </w:rPr>
        <w:t>【募集要件】</w:t>
      </w:r>
    </w:p>
    <w:p w14:paraId="714C4DF2" w14:textId="77777777" w:rsidR="00930BA1" w:rsidRPr="00981D4D" w:rsidRDefault="00930BA1" w:rsidP="00930BA1">
      <w:pPr>
        <w:pStyle w:val="a7"/>
        <w:numPr>
          <w:ilvl w:val="0"/>
          <w:numId w:val="5"/>
        </w:numPr>
        <w:autoSpaceDE w:val="0"/>
        <w:autoSpaceDN w:val="0"/>
        <w:adjustRightInd w:val="0"/>
        <w:ind w:leftChars="0"/>
        <w:jc w:val="left"/>
        <w:rPr>
          <w:rFonts w:ascii="ＭＳ Ｐ明朝" w:eastAsia="ＭＳ Ｐ明朝" w:hAnsi="ＭＳ Ｐ明朝"/>
          <w:b/>
          <w:szCs w:val="21"/>
        </w:rPr>
      </w:pPr>
      <w:r w:rsidRPr="00981D4D">
        <w:rPr>
          <w:rFonts w:ascii="ＭＳ Ｐ明朝" w:eastAsia="ＭＳ Ｐ明朝" w:hAnsi="ＭＳ Ｐ明朝" w:hint="eastAsia"/>
          <w:b/>
          <w:szCs w:val="21"/>
        </w:rPr>
        <w:t>筑波大学の学生*で、以下の条件に相当する方を計60名、下記の条件で募集します．</w:t>
      </w:r>
    </w:p>
    <w:p w14:paraId="17571E19" w14:textId="77777777" w:rsidR="00930BA1" w:rsidRPr="006C2FEC" w:rsidRDefault="00A85A45" w:rsidP="00930BA1">
      <w:pPr>
        <w:pStyle w:val="a7"/>
        <w:numPr>
          <w:ilvl w:val="0"/>
          <w:numId w:val="6"/>
        </w:numPr>
        <w:autoSpaceDE w:val="0"/>
        <w:autoSpaceDN w:val="0"/>
        <w:adjustRightInd w:val="0"/>
        <w:ind w:leftChars="0"/>
        <w:jc w:val="left"/>
        <w:rPr>
          <w:rFonts w:ascii="ＭＳ Ｐ明朝" w:eastAsia="ＭＳ Ｐ明朝" w:hAnsi="ＭＳ Ｐ明朝"/>
          <w:szCs w:val="21"/>
        </w:rPr>
      </w:pPr>
      <w:r>
        <w:rPr>
          <w:rFonts w:ascii="ＭＳ 明朝" w:hAnsi="ＭＳ 明朝" w:hint="eastAsia"/>
          <w:color w:val="FF0000"/>
          <w:szCs w:val="21"/>
        </w:rPr>
        <w:t>つくば市民</w:t>
      </w:r>
      <w:r w:rsidR="00767270">
        <w:rPr>
          <w:rFonts w:ascii="ＭＳ 明朝" w:hAnsi="ＭＳ 明朝" w:hint="eastAsia"/>
          <w:color w:val="FF0000"/>
          <w:szCs w:val="21"/>
        </w:rPr>
        <w:t>の学生、</w:t>
      </w:r>
      <w:r>
        <w:rPr>
          <w:rFonts w:ascii="ＭＳ 明朝" w:hAnsi="ＭＳ 明朝" w:hint="eastAsia"/>
          <w:color w:val="FF0000"/>
          <w:szCs w:val="21"/>
        </w:rPr>
        <w:t>かつ、</w:t>
      </w:r>
      <w:r w:rsidR="00930BA1" w:rsidRPr="001941B0">
        <w:rPr>
          <w:rFonts w:ascii="ＭＳ 明朝" w:hAnsi="ＭＳ 明朝"/>
          <w:b/>
          <w:color w:val="FF0000"/>
          <w:szCs w:val="21"/>
          <w:u w:val="wave"/>
          <w:rPrChange w:id="2" w:author="Owner" w:date="2018-09-19T09:51:00Z">
            <w:rPr>
              <w:rFonts w:ascii="ＭＳ 明朝" w:hAnsi="ＭＳ 明朝"/>
              <w:color w:val="FF0000"/>
              <w:szCs w:val="21"/>
              <w:u w:val="wave"/>
            </w:rPr>
          </w:rPrChange>
        </w:rPr>
        <w:t>Line™利用可能な</w:t>
      </w:r>
      <w:r w:rsidR="00930BA1" w:rsidRPr="001941B0">
        <w:rPr>
          <w:rFonts w:ascii="ＭＳ." w:eastAsia="ＭＳ." w:cs="ＭＳ." w:hint="eastAsia"/>
          <w:b/>
          <w:color w:val="FF0000"/>
          <w:kern w:val="0"/>
          <w:szCs w:val="21"/>
          <w:u w:val="wave"/>
          <w:rPrChange w:id="3" w:author="Owner" w:date="2018-09-19T09:51:00Z">
            <w:rPr>
              <w:rFonts w:ascii="ＭＳ." w:eastAsia="ＭＳ." w:cs="ＭＳ." w:hint="eastAsia"/>
              <w:color w:val="FF0000"/>
              <w:kern w:val="0"/>
              <w:szCs w:val="21"/>
              <w:u w:val="wave"/>
            </w:rPr>
          </w:rPrChange>
        </w:rPr>
        <w:t>スマートフォン保有者</w:t>
      </w:r>
      <w:r w:rsidR="00930BA1" w:rsidRPr="006C2FEC">
        <w:rPr>
          <w:rFonts w:ascii="ＭＳ." w:eastAsia="ＭＳ." w:cs="ＭＳ." w:hint="eastAsia"/>
          <w:color w:val="FF0000"/>
          <w:kern w:val="0"/>
          <w:szCs w:val="21"/>
          <w:u w:val="wave"/>
        </w:rPr>
        <w:t>のみ</w:t>
      </w:r>
    </w:p>
    <w:p w14:paraId="042A6F31" w14:textId="77777777" w:rsidR="00A85A45" w:rsidRPr="00A85A45" w:rsidRDefault="00767270" w:rsidP="00A85A45">
      <w:pPr>
        <w:pStyle w:val="a7"/>
        <w:numPr>
          <w:ilvl w:val="0"/>
          <w:numId w:val="6"/>
        </w:numPr>
        <w:autoSpaceDE w:val="0"/>
        <w:autoSpaceDN w:val="0"/>
        <w:adjustRightInd w:val="0"/>
        <w:ind w:leftChars="0"/>
        <w:jc w:val="left"/>
        <w:rPr>
          <w:rFonts w:ascii="ＭＳ Ｐ明朝" w:eastAsia="ＭＳ Ｐ明朝" w:hAnsi="ＭＳ Ｐ明朝"/>
          <w:szCs w:val="21"/>
        </w:rPr>
      </w:pPr>
      <w:r w:rsidRPr="00767270">
        <w:rPr>
          <w:rFonts w:ascii="ＭＳ 明朝" w:hAnsi="ＭＳ 明朝" w:hint="eastAsia"/>
          <w:szCs w:val="21"/>
        </w:rPr>
        <w:t>募集定員</w:t>
      </w:r>
      <w:r>
        <w:rPr>
          <w:rFonts w:ascii="ＭＳ 明朝" w:hAnsi="ＭＳ 明朝" w:hint="eastAsia"/>
          <w:szCs w:val="21"/>
        </w:rPr>
        <w:t xml:space="preserve">　</w:t>
      </w:r>
      <w:r w:rsidRPr="00767270">
        <w:rPr>
          <w:rFonts w:ascii="ＭＳ 明朝" w:hAnsi="ＭＳ 明朝" w:hint="eastAsia"/>
          <w:color w:val="FF0000"/>
          <w:szCs w:val="21"/>
        </w:rPr>
        <w:t>※</w:t>
      </w:r>
      <w:r w:rsidR="00A85A45" w:rsidRPr="006C2FEC">
        <w:rPr>
          <w:rFonts w:ascii="ＭＳ 明朝" w:hAnsi="ＭＳ 明朝" w:hint="eastAsia"/>
          <w:color w:val="FF0000"/>
          <w:szCs w:val="21"/>
        </w:rPr>
        <w:t>学類生,大学院生,研究生の別は問わない</w:t>
      </w:r>
      <w:r w:rsidR="00A85A45">
        <w:rPr>
          <w:rFonts w:ascii="ＭＳ 明朝" w:hAnsi="ＭＳ 明朝" w:hint="eastAsia"/>
          <w:color w:val="FF0000"/>
          <w:szCs w:val="21"/>
        </w:rPr>
        <w:t>。</w:t>
      </w:r>
    </w:p>
    <w:p w14:paraId="6AF85090" w14:textId="77777777" w:rsidR="00930BA1" w:rsidRDefault="00930BA1" w:rsidP="00930BA1">
      <w:pPr>
        <w:pStyle w:val="a7"/>
        <w:numPr>
          <w:ilvl w:val="1"/>
          <w:numId w:val="6"/>
        </w:numPr>
        <w:autoSpaceDE w:val="0"/>
        <w:autoSpaceDN w:val="0"/>
        <w:adjustRightInd w:val="0"/>
        <w:ind w:leftChars="0"/>
        <w:jc w:val="left"/>
        <w:rPr>
          <w:rFonts w:ascii="ＭＳ Ｐ明朝" w:eastAsia="ＭＳ Ｐ明朝" w:hAnsi="ＭＳ Ｐ明朝"/>
          <w:szCs w:val="21"/>
        </w:rPr>
      </w:pPr>
      <w:r w:rsidRPr="001941B0">
        <w:rPr>
          <w:rFonts w:ascii="ＭＳ Ｐ明朝" w:eastAsia="ＭＳ Ｐ明朝" w:hAnsi="ＭＳ Ｐ明朝" w:hint="eastAsia"/>
          <w:b/>
          <w:szCs w:val="21"/>
          <w:rPrChange w:id="4" w:author="Owner" w:date="2018-09-19T09:51:00Z">
            <w:rPr>
              <w:rFonts w:ascii="ＭＳ Ｐ明朝" w:eastAsia="ＭＳ Ｐ明朝" w:hAnsi="ＭＳ Ｐ明朝" w:hint="eastAsia"/>
              <w:szCs w:val="21"/>
            </w:rPr>
          </w:rPrChange>
        </w:rPr>
        <w:t>留学生</w:t>
      </w:r>
      <w:r w:rsidRPr="001941B0">
        <w:rPr>
          <w:rFonts w:ascii="ＭＳ Ｐ明朝" w:eastAsia="ＭＳ Ｐ明朝" w:hAnsi="ＭＳ Ｐ明朝"/>
          <w:b/>
          <w:szCs w:val="21"/>
          <w:rPrChange w:id="5" w:author="Owner" w:date="2018-09-19T09:51:00Z">
            <w:rPr>
              <w:rFonts w:ascii="ＭＳ Ｐ明朝" w:eastAsia="ＭＳ Ｐ明朝" w:hAnsi="ＭＳ Ｐ明朝"/>
              <w:szCs w:val="21"/>
            </w:rPr>
          </w:rPrChange>
        </w:rPr>
        <w:t xml:space="preserve">30名 </w:t>
      </w:r>
      <w:r>
        <w:rPr>
          <w:rFonts w:ascii="ＭＳ Ｐ明朝" w:eastAsia="ＭＳ Ｐ明朝" w:hAnsi="ＭＳ Ｐ明朝" w:hint="eastAsia"/>
          <w:szCs w:val="21"/>
        </w:rPr>
        <w:t xml:space="preserve">： </w:t>
      </w:r>
      <w:r w:rsidRPr="0068021A">
        <w:rPr>
          <w:rFonts w:ascii="ＭＳ Ｐ明朝" w:eastAsia="ＭＳ Ｐ明朝" w:hAnsi="ＭＳ Ｐ明朝" w:hint="eastAsia"/>
          <w:szCs w:val="21"/>
          <w:u w:val="wave"/>
        </w:rPr>
        <w:t>日本語検定1級</w:t>
      </w:r>
      <w:r>
        <w:rPr>
          <w:rFonts w:ascii="ＭＳ Ｐ明朝" w:eastAsia="ＭＳ Ｐ明朝" w:hAnsi="ＭＳ Ｐ明朝" w:hint="eastAsia"/>
          <w:szCs w:val="21"/>
          <w:u w:val="wave"/>
        </w:rPr>
        <w:t>、</w:t>
      </w:r>
      <w:r w:rsidRPr="0068021A">
        <w:rPr>
          <w:rFonts w:ascii="ＭＳ Ｐ明朝" w:eastAsia="ＭＳ Ｐ明朝" w:hAnsi="ＭＳ Ｐ明朝" w:hint="eastAsia"/>
          <w:szCs w:val="21"/>
          <w:u w:val="wave"/>
        </w:rPr>
        <w:t>または</w:t>
      </w:r>
      <w:r>
        <w:rPr>
          <w:rFonts w:ascii="ＭＳ Ｐ明朝" w:eastAsia="ＭＳ Ｐ明朝" w:hAnsi="ＭＳ Ｐ明朝" w:hint="eastAsia"/>
          <w:szCs w:val="21"/>
          <w:u w:val="wave"/>
        </w:rPr>
        <w:t>、日本語検定</w:t>
      </w:r>
      <w:r w:rsidRPr="0068021A">
        <w:rPr>
          <w:rFonts w:ascii="ＭＳ Ｐ明朝" w:eastAsia="ＭＳ Ｐ明朝" w:hAnsi="ＭＳ Ｐ明朝" w:hint="eastAsia"/>
          <w:szCs w:val="21"/>
          <w:u w:val="wave"/>
        </w:rPr>
        <w:t>2</w:t>
      </w:r>
      <w:r>
        <w:rPr>
          <w:rFonts w:ascii="ＭＳ Ｐ明朝" w:eastAsia="ＭＳ Ｐ明朝" w:hAnsi="ＭＳ Ｐ明朝" w:hint="eastAsia"/>
          <w:szCs w:val="21"/>
          <w:u w:val="wave"/>
        </w:rPr>
        <w:t>級の合格者のみ</w:t>
      </w:r>
      <w:r w:rsidR="00767270">
        <w:rPr>
          <w:rFonts w:ascii="ＭＳ Ｐ明朝" w:eastAsia="ＭＳ Ｐ明朝" w:hAnsi="ＭＳ Ｐ明朝" w:hint="eastAsia"/>
          <w:szCs w:val="21"/>
          <w:u w:val="wave"/>
        </w:rPr>
        <w:t>(</w:t>
      </w:r>
      <w:r>
        <w:rPr>
          <w:rFonts w:ascii="ＭＳ Ｐ明朝" w:eastAsia="ＭＳ Ｐ明朝" w:hAnsi="ＭＳ Ｐ明朝" w:hint="eastAsia"/>
          <w:szCs w:val="21"/>
          <w:u w:val="wave"/>
        </w:rPr>
        <w:t>※</w:t>
      </w:r>
      <w:r w:rsidR="00767270">
        <w:rPr>
          <w:rFonts w:ascii="ＭＳ Ｐ明朝" w:eastAsia="ＭＳ Ｐ明朝" w:hAnsi="ＭＳ Ｐ明朝" w:hint="eastAsia"/>
          <w:szCs w:val="21"/>
          <w:u w:val="wave"/>
        </w:rPr>
        <w:t>1)</w:t>
      </w:r>
      <w:r w:rsidRPr="0068021A">
        <w:rPr>
          <w:rFonts w:ascii="ＭＳ Ｐ明朝" w:eastAsia="ＭＳ Ｐ明朝" w:hAnsi="ＭＳ Ｐ明朝" w:hint="eastAsia"/>
          <w:szCs w:val="21"/>
        </w:rPr>
        <w:t>を対象とします．</w:t>
      </w:r>
    </w:p>
    <w:p w14:paraId="53379321" w14:textId="77777777" w:rsidR="00930BA1" w:rsidRPr="001941B0" w:rsidRDefault="00930BA1" w:rsidP="00930BA1">
      <w:pPr>
        <w:pStyle w:val="a7"/>
        <w:numPr>
          <w:ilvl w:val="1"/>
          <w:numId w:val="6"/>
        </w:numPr>
        <w:autoSpaceDE w:val="0"/>
        <w:autoSpaceDN w:val="0"/>
        <w:adjustRightInd w:val="0"/>
        <w:ind w:leftChars="0"/>
        <w:jc w:val="left"/>
        <w:rPr>
          <w:rFonts w:ascii="ＭＳ Ｐ明朝" w:eastAsia="ＭＳ Ｐ明朝" w:hAnsi="ＭＳ Ｐ明朝"/>
          <w:b/>
          <w:szCs w:val="21"/>
          <w:rPrChange w:id="6" w:author="Owner" w:date="2018-09-19T09:51:00Z">
            <w:rPr>
              <w:rFonts w:ascii="ＭＳ Ｐ明朝" w:eastAsia="ＭＳ Ｐ明朝" w:hAnsi="ＭＳ Ｐ明朝"/>
              <w:szCs w:val="21"/>
            </w:rPr>
          </w:rPrChange>
        </w:rPr>
      </w:pPr>
      <w:r w:rsidRPr="001941B0">
        <w:rPr>
          <w:rFonts w:ascii="ＭＳ Ｐ明朝" w:eastAsia="ＭＳ Ｐ明朝" w:hAnsi="ＭＳ Ｐ明朝" w:hint="eastAsia"/>
          <w:b/>
          <w:szCs w:val="21"/>
          <w:rPrChange w:id="7" w:author="Owner" w:date="2018-09-19T09:51:00Z">
            <w:rPr>
              <w:rFonts w:ascii="ＭＳ Ｐ明朝" w:eastAsia="ＭＳ Ｐ明朝" w:hAnsi="ＭＳ Ｐ明朝" w:hint="eastAsia"/>
              <w:szCs w:val="21"/>
            </w:rPr>
          </w:rPrChange>
        </w:rPr>
        <w:t>非留学生（日本人）</w:t>
      </w:r>
      <w:r w:rsidRPr="001941B0">
        <w:rPr>
          <w:rFonts w:ascii="ＭＳ Ｐ明朝" w:eastAsia="ＭＳ Ｐ明朝" w:hAnsi="ＭＳ Ｐ明朝"/>
          <w:b/>
          <w:szCs w:val="21"/>
          <w:rPrChange w:id="8" w:author="Owner" w:date="2018-09-19T09:51:00Z">
            <w:rPr>
              <w:rFonts w:ascii="ＭＳ Ｐ明朝" w:eastAsia="ＭＳ Ｐ明朝" w:hAnsi="ＭＳ Ｐ明朝"/>
              <w:szCs w:val="21"/>
            </w:rPr>
          </w:rPrChange>
        </w:rPr>
        <w:t>30名</w:t>
      </w:r>
    </w:p>
    <w:p w14:paraId="16144BB5" w14:textId="18A59EEE" w:rsidR="00930BA1" w:rsidRPr="0068021A" w:rsidRDefault="00594F1C" w:rsidP="00930BA1">
      <w:pPr>
        <w:pStyle w:val="a7"/>
        <w:numPr>
          <w:ilvl w:val="0"/>
          <w:numId w:val="6"/>
        </w:numPr>
        <w:ind w:leftChars="0"/>
        <w:rPr>
          <w:rFonts w:ascii="ＭＳ Ｐ明朝" w:eastAsia="ＭＳ Ｐ明朝" w:hAnsi="ＭＳ Ｐ明朝"/>
          <w:szCs w:val="21"/>
        </w:rPr>
      </w:pPr>
      <w:r>
        <w:rPr>
          <w:rFonts w:ascii="ＭＳ Ｐ明朝" w:eastAsia="ＭＳ Ｐ明朝" w:hAnsi="ＭＳ Ｐ明朝" w:hint="eastAsia"/>
          <w:szCs w:val="21"/>
        </w:rPr>
        <w:t>実験は、所定の日時間帯に</w:t>
      </w:r>
      <w:r w:rsidR="00930BA1" w:rsidRPr="0068021A">
        <w:rPr>
          <w:rFonts w:ascii="ＭＳ Ｐ明朝" w:eastAsia="ＭＳ Ｐ明朝" w:hAnsi="ＭＳ Ｐ明朝" w:hint="eastAsia"/>
          <w:szCs w:val="21"/>
        </w:rPr>
        <w:t>、最大2</w:t>
      </w:r>
      <w:r>
        <w:rPr>
          <w:rFonts w:ascii="ＭＳ Ｐ明朝" w:eastAsia="ＭＳ Ｐ明朝" w:hAnsi="ＭＳ Ｐ明朝" w:hint="eastAsia"/>
          <w:szCs w:val="21"/>
        </w:rPr>
        <w:t>時間程度（事前説明・解説</w:t>
      </w:r>
      <w:ins w:id="9" w:author="Owner" w:date="2018-10-31T09:46:00Z">
        <w:r w:rsidR="00626F74">
          <w:rPr>
            <w:rFonts w:ascii="ＭＳ Ｐ明朝" w:eastAsia="ＭＳ Ｐ明朝" w:hAnsi="ＭＳ Ｐ明朝" w:hint="eastAsia"/>
            <w:szCs w:val="21"/>
          </w:rPr>
          <w:t>・</w:t>
        </w:r>
        <w:r w:rsidR="00626F74">
          <w:rPr>
            <w:rFonts w:ascii="ＭＳ Ｐ明朝" w:eastAsia="ＭＳ Ｐ明朝" w:hAnsi="ＭＳ Ｐ明朝" w:hint="eastAsia"/>
            <w:szCs w:val="21"/>
          </w:rPr>
          <w:t>練習</w:t>
        </w:r>
      </w:ins>
      <w:r>
        <w:rPr>
          <w:rFonts w:ascii="ＭＳ Ｐ明朝" w:eastAsia="ＭＳ Ｐ明朝" w:hAnsi="ＭＳ Ｐ明朝" w:hint="eastAsia"/>
          <w:szCs w:val="21"/>
        </w:rPr>
        <w:t>等含む）、実施し</w:t>
      </w:r>
      <w:r w:rsidR="00930BA1" w:rsidRPr="0068021A">
        <w:rPr>
          <w:rFonts w:ascii="ＭＳ Ｐ明朝" w:eastAsia="ＭＳ Ｐ明朝" w:hAnsi="ＭＳ Ｐ明朝" w:hint="eastAsia"/>
          <w:szCs w:val="21"/>
        </w:rPr>
        <w:t>ます。</w:t>
      </w:r>
    </w:p>
    <w:p w14:paraId="23A915C1" w14:textId="77777777" w:rsidR="00930BA1" w:rsidRPr="0068021A" w:rsidRDefault="00E34355" w:rsidP="00930BA1">
      <w:pPr>
        <w:pStyle w:val="a7"/>
        <w:numPr>
          <w:ilvl w:val="0"/>
          <w:numId w:val="6"/>
        </w:numPr>
        <w:ind w:leftChars="0"/>
        <w:rPr>
          <w:rFonts w:ascii="ＭＳ Ｐ明朝" w:eastAsia="ＭＳ Ｐ明朝" w:hAnsi="ＭＳ Ｐ明朝"/>
          <w:szCs w:val="21"/>
        </w:rPr>
      </w:pPr>
      <w:ins w:id="10" w:author="筑波大" w:date="2018-09-18T09:11:00Z">
        <w:r>
          <w:rPr>
            <w:rFonts w:ascii="ＭＳ Ｐ明朝" w:eastAsia="ＭＳ Ｐ明朝" w:hAnsi="ＭＳ Ｐ明朝" w:hint="eastAsia"/>
            <w:szCs w:val="21"/>
          </w:rPr>
          <w:t>研究対象者</w:t>
        </w:r>
      </w:ins>
      <w:del w:id="11" w:author="筑波大" w:date="2018-09-18T09:11:00Z">
        <w:r w:rsidR="00930BA1" w:rsidRPr="0068021A" w:rsidDel="00E34355">
          <w:rPr>
            <w:rFonts w:ascii="ＭＳ Ｐ明朝" w:eastAsia="ＭＳ Ｐ明朝" w:hAnsi="ＭＳ Ｐ明朝" w:hint="eastAsia"/>
            <w:szCs w:val="21"/>
          </w:rPr>
          <w:delText>被験者</w:delText>
        </w:r>
      </w:del>
      <w:r w:rsidR="00930BA1" w:rsidRPr="0068021A">
        <w:rPr>
          <w:rFonts w:ascii="ＭＳ Ｐ明朝" w:eastAsia="ＭＳ Ｐ明朝" w:hAnsi="ＭＳ Ｐ明朝" w:hint="eastAsia"/>
          <w:szCs w:val="21"/>
        </w:rPr>
        <w:t>の皆様には、謝金を</w:t>
      </w:r>
      <w:r w:rsidR="00930BA1">
        <w:rPr>
          <w:rFonts w:ascii="ＭＳ Ｐ明朝" w:eastAsia="ＭＳ Ｐ明朝" w:hAnsi="ＭＳ Ｐ明朝" w:hint="eastAsia"/>
          <w:szCs w:val="21"/>
        </w:rPr>
        <w:t>お支払いし</w:t>
      </w:r>
      <w:r w:rsidR="00930BA1" w:rsidRPr="0068021A">
        <w:rPr>
          <w:rFonts w:ascii="ＭＳ Ｐ明朝" w:eastAsia="ＭＳ Ｐ明朝" w:hAnsi="ＭＳ Ｐ明朝" w:hint="eastAsia"/>
          <w:szCs w:val="21"/>
        </w:rPr>
        <w:t xml:space="preserve">ます。一人1回　</w:t>
      </w:r>
      <w:r w:rsidR="00930BA1" w:rsidRPr="0068021A">
        <w:rPr>
          <w:rFonts w:ascii="ＭＳ Ｐ明朝" w:eastAsia="ＭＳ Ｐ明朝" w:hAnsi="ＭＳ Ｐ明朝"/>
          <w:szCs w:val="21"/>
        </w:rPr>
        <w:t>3,000</w:t>
      </w:r>
      <w:r w:rsidR="00930BA1" w:rsidRPr="0068021A">
        <w:rPr>
          <w:rFonts w:ascii="ＭＳ Ｐ明朝" w:eastAsia="ＭＳ Ｐ明朝" w:hAnsi="ＭＳ Ｐ明朝" w:hint="eastAsia"/>
          <w:szCs w:val="21"/>
        </w:rPr>
        <w:t>円 （説明会含め、3時間相当</w:t>
      </w:r>
      <w:r w:rsidR="00594F1C">
        <w:rPr>
          <w:rFonts w:ascii="ＭＳ Ｐ明朝" w:eastAsia="ＭＳ Ｐ明朝" w:hAnsi="ＭＳ Ｐ明朝" w:hint="eastAsia"/>
          <w:szCs w:val="21"/>
        </w:rPr>
        <w:t>分</w:t>
      </w:r>
      <w:r w:rsidR="00930BA1" w:rsidRPr="0068021A">
        <w:rPr>
          <w:rFonts w:ascii="ＭＳ Ｐ明朝" w:eastAsia="ＭＳ Ｐ明朝" w:hAnsi="ＭＳ Ｐ明朝" w:hint="eastAsia"/>
          <w:szCs w:val="21"/>
        </w:rPr>
        <w:t>）．</w:t>
      </w:r>
    </w:p>
    <w:p w14:paraId="28B44D07" w14:textId="77777777" w:rsidR="00930BA1" w:rsidRPr="00CE481B" w:rsidRDefault="00594F1C" w:rsidP="00930BA1">
      <w:pPr>
        <w:pStyle w:val="a7"/>
        <w:numPr>
          <w:ilvl w:val="0"/>
          <w:numId w:val="6"/>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szCs w:val="21"/>
        </w:rPr>
        <w:t>実験方法等の内容をご理解の上、本実験に同意頂ける方のみ</w:t>
      </w:r>
      <w:del w:id="12" w:author="筑波大" w:date="2018-09-18T09:11:00Z">
        <w:r w:rsidR="00930BA1" w:rsidRPr="0068021A" w:rsidDel="00E34355">
          <w:rPr>
            <w:rFonts w:ascii="ＭＳ Ｐ明朝" w:eastAsia="ＭＳ Ｐ明朝" w:hAnsi="ＭＳ Ｐ明朝" w:hint="eastAsia"/>
            <w:szCs w:val="21"/>
          </w:rPr>
          <w:delText>被験者</w:delText>
        </w:r>
      </w:del>
      <w:r w:rsidR="00930BA1">
        <w:rPr>
          <w:rFonts w:ascii="ＭＳ Ｐ明朝" w:eastAsia="ＭＳ Ｐ明朝" w:hAnsi="ＭＳ Ｐ明朝" w:hint="eastAsia"/>
          <w:szCs w:val="21"/>
        </w:rPr>
        <w:t>登録</w:t>
      </w:r>
      <w:r w:rsidR="00340F33">
        <w:rPr>
          <w:rFonts w:ascii="ＭＳ Ｐ明朝" w:eastAsia="ＭＳ Ｐ明朝" w:hAnsi="ＭＳ Ｐ明朝" w:hint="eastAsia"/>
          <w:szCs w:val="21"/>
        </w:rPr>
        <w:t>頂き</w:t>
      </w:r>
      <w:r w:rsidR="00930BA1">
        <w:rPr>
          <w:rFonts w:ascii="ＭＳ Ｐ明朝" w:eastAsia="ＭＳ Ｐ明朝" w:hAnsi="ＭＳ Ｐ明朝" w:hint="eastAsia"/>
          <w:szCs w:val="21"/>
        </w:rPr>
        <w:t>、</w:t>
      </w:r>
      <w:r w:rsidR="00340F33">
        <w:rPr>
          <w:rFonts w:ascii="ＭＳ Ｐ明朝" w:eastAsia="ＭＳ Ｐ明朝" w:hAnsi="ＭＳ Ｐ明朝" w:hint="eastAsia"/>
          <w:szCs w:val="21"/>
        </w:rPr>
        <w:t>以後</w:t>
      </w:r>
      <w:r w:rsidR="00930BA1">
        <w:rPr>
          <w:rFonts w:ascii="ＭＳ Ｐ明朝" w:eastAsia="ＭＳ Ｐ明朝" w:hAnsi="ＭＳ Ｐ明朝" w:hint="eastAsia"/>
          <w:szCs w:val="21"/>
        </w:rPr>
        <w:t>IDで管理</w:t>
      </w:r>
      <w:r w:rsidR="00930BA1" w:rsidRPr="0068021A">
        <w:rPr>
          <w:rFonts w:ascii="ＭＳ Ｐ明朝" w:eastAsia="ＭＳ Ｐ明朝" w:hAnsi="ＭＳ Ｐ明朝" w:hint="eastAsia"/>
          <w:szCs w:val="21"/>
        </w:rPr>
        <w:t>します</w:t>
      </w:r>
      <w:r w:rsidR="00930BA1">
        <w:rPr>
          <w:rFonts w:ascii="ＭＳ Ｐ明朝" w:eastAsia="ＭＳ Ｐ明朝" w:hAnsi="ＭＳ Ｐ明朝" w:hint="eastAsia"/>
          <w:szCs w:val="21"/>
        </w:rPr>
        <w:t>。</w:t>
      </w:r>
    </w:p>
    <w:p w14:paraId="27FBDD10" w14:textId="3B040B61" w:rsidR="00930BA1" w:rsidRPr="00BB7371" w:rsidRDefault="00930BA1" w:rsidP="00930BA1">
      <w:pPr>
        <w:pStyle w:val="a7"/>
        <w:numPr>
          <w:ilvl w:val="0"/>
          <w:numId w:val="5"/>
        </w:numPr>
        <w:autoSpaceDE w:val="0"/>
        <w:autoSpaceDN w:val="0"/>
        <w:adjustRightInd w:val="0"/>
        <w:ind w:leftChars="0"/>
        <w:jc w:val="left"/>
        <w:rPr>
          <w:rFonts w:ascii="ＭＳ Ｐ明朝" w:eastAsia="ＭＳ Ｐ明朝" w:hAnsi="ＭＳ Ｐ明朝"/>
        </w:rPr>
      </w:pPr>
      <w:r w:rsidRPr="006C2FEC">
        <w:rPr>
          <w:rFonts w:ascii="ＭＳ Ｐ明朝" w:eastAsia="ＭＳ Ｐ明朝" w:hAnsi="ＭＳ Ｐ明朝" w:hint="eastAsia"/>
          <w:b/>
          <w:color w:val="FF0000"/>
          <w:szCs w:val="21"/>
        </w:rPr>
        <w:t>希望者は</w:t>
      </w:r>
      <w:del w:id="13" w:author="Owner" w:date="2018-10-31T09:35:00Z">
        <w:r w:rsidRPr="006C2FEC" w:rsidDel="00B1062B">
          <w:rPr>
            <w:rFonts w:ascii="ＭＳ Ｐ明朝" w:eastAsia="ＭＳ Ｐ明朝" w:hAnsi="ＭＳ Ｐ明朝" w:hint="eastAsia"/>
            <w:b/>
            <w:color w:val="FF0000"/>
            <w:szCs w:val="21"/>
          </w:rPr>
          <w:delText>10月</w:delText>
        </w:r>
      </w:del>
      <w:del w:id="14" w:author="Owner" w:date="2018-10-05T11:16:00Z">
        <w:r w:rsidRPr="006C2FEC" w:rsidDel="00DE5473">
          <w:rPr>
            <w:rFonts w:ascii="ＭＳ Ｐ明朝" w:eastAsia="ＭＳ Ｐ明朝" w:hAnsi="ＭＳ Ｐ明朝" w:hint="eastAsia"/>
            <w:b/>
            <w:color w:val="FF0000"/>
            <w:szCs w:val="21"/>
          </w:rPr>
          <w:delText>10日</w:delText>
        </w:r>
      </w:del>
      <w:del w:id="15" w:author="Owner" w:date="2018-10-31T09:35:00Z">
        <w:r w:rsidRPr="006C2FEC" w:rsidDel="00B1062B">
          <w:rPr>
            <w:rFonts w:ascii="ＭＳ Ｐ明朝" w:eastAsia="ＭＳ Ｐ明朝" w:hAnsi="ＭＳ Ｐ明朝" w:hint="eastAsia"/>
            <w:b/>
            <w:color w:val="FF0000"/>
            <w:szCs w:val="21"/>
          </w:rPr>
          <w:delText>の</w:delText>
        </w:r>
      </w:del>
      <w:ins w:id="16" w:author="Owner" w:date="2018-10-31T09:35:00Z">
        <w:r w:rsidR="00B1062B">
          <w:rPr>
            <w:rFonts w:ascii="ＭＳ Ｐ明朝" w:eastAsia="ＭＳ Ｐ明朝" w:hAnsi="ＭＳ Ｐ明朝" w:hint="eastAsia"/>
            <w:b/>
            <w:color w:val="FF0000"/>
            <w:szCs w:val="21"/>
          </w:rPr>
          <w:t>事前</w:t>
        </w:r>
      </w:ins>
      <w:r w:rsidRPr="006C2FEC">
        <w:rPr>
          <w:rFonts w:ascii="ＭＳ Ｐ明朝" w:eastAsia="ＭＳ Ｐ明朝" w:hAnsi="ＭＳ Ｐ明朝" w:hint="eastAsia"/>
          <w:b/>
          <w:color w:val="FF0000"/>
          <w:szCs w:val="21"/>
        </w:rPr>
        <w:t>説明会にご参加下さい</w:t>
      </w:r>
      <w:r>
        <w:rPr>
          <w:rFonts w:ascii="ＭＳ Ｐ明朝" w:eastAsia="ＭＳ Ｐ明朝" w:hAnsi="ＭＳ Ｐ明朝" w:hint="eastAsia"/>
          <w:szCs w:val="21"/>
        </w:rPr>
        <w:t>（→詳細：</w:t>
      </w:r>
      <w:r w:rsidRPr="00BB7371">
        <w:rPr>
          <w:rFonts w:ascii="ＭＳ Ｐ明朝" w:eastAsia="ＭＳ Ｐ明朝" w:hAnsi="ＭＳ Ｐ明朝"/>
          <w:szCs w:val="21"/>
        </w:rPr>
        <w:t>https://www.sk.tsukuba.ac.jp/~arima/activity.html</w:t>
      </w:r>
      <w:r>
        <w:rPr>
          <w:rFonts w:ascii="ＭＳ Ｐ明朝" w:eastAsia="ＭＳ Ｐ明朝" w:hAnsi="ＭＳ Ｐ明朝" w:hint="eastAsia"/>
          <w:szCs w:val="21"/>
        </w:rPr>
        <w:t>）</w:t>
      </w:r>
    </w:p>
    <w:p w14:paraId="045C6849" w14:textId="77777777" w:rsidR="005D3DB4" w:rsidRPr="00594F1C" w:rsidRDefault="005D3DB4" w:rsidP="00767270">
      <w:pPr>
        <w:autoSpaceDE w:val="0"/>
        <w:autoSpaceDN w:val="0"/>
        <w:adjustRightInd w:val="0"/>
        <w:ind w:firstLineChars="250" w:firstLine="527"/>
        <w:jc w:val="left"/>
        <w:rPr>
          <w:rFonts w:ascii="ＭＳ Ｐ明朝" w:eastAsia="ＭＳ Ｐ明朝" w:hAnsi="ＭＳ Ｐ明朝"/>
          <w:szCs w:val="21"/>
        </w:rPr>
      </w:pPr>
      <w:r w:rsidRPr="00594F1C">
        <w:rPr>
          <w:rFonts w:ascii="ＭＳ Ｐ明朝" w:eastAsia="ＭＳ Ｐ明朝" w:hAnsi="ＭＳ Ｐ明朝" w:hint="eastAsia"/>
          <w:b/>
          <w:szCs w:val="21"/>
          <w:u w:val="wave"/>
        </w:rPr>
        <w:t>説明会の受付で、必ず「氏名」と「必要書類※1」の確認を受けて下さい</w:t>
      </w:r>
      <w:r w:rsidRPr="00594F1C">
        <w:rPr>
          <w:rFonts w:ascii="ＭＳ Ｐ明朝" w:eastAsia="ＭＳ Ｐ明朝" w:hAnsi="ＭＳ Ｐ明朝" w:hint="eastAsia"/>
          <w:szCs w:val="21"/>
        </w:rPr>
        <w:t>。</w:t>
      </w:r>
    </w:p>
    <w:p w14:paraId="68197835" w14:textId="77777777" w:rsidR="00930BA1" w:rsidRPr="00767270" w:rsidRDefault="00930BA1" w:rsidP="00767270">
      <w:pPr>
        <w:autoSpaceDE w:val="0"/>
        <w:autoSpaceDN w:val="0"/>
        <w:adjustRightInd w:val="0"/>
        <w:ind w:firstLineChars="250" w:firstLine="525"/>
        <w:jc w:val="left"/>
        <w:rPr>
          <w:rFonts w:ascii="ＭＳ Ｐ明朝" w:eastAsia="ＭＳ Ｐ明朝" w:hAnsi="ＭＳ Ｐ明朝"/>
          <w:szCs w:val="21"/>
        </w:rPr>
      </w:pPr>
      <w:r w:rsidRPr="00767270">
        <w:rPr>
          <w:rFonts w:ascii="ＭＳ Ｐ明朝" w:eastAsia="ＭＳ Ｐ明朝" w:hAnsi="ＭＳ Ｐ明朝" w:hint="eastAsia"/>
          <w:szCs w:val="21"/>
        </w:rPr>
        <w:t>※</w:t>
      </w:r>
      <w:r w:rsidR="00767270" w:rsidRPr="00767270">
        <w:rPr>
          <w:rFonts w:ascii="ＭＳ Ｐ明朝" w:eastAsia="ＭＳ Ｐ明朝" w:hAnsi="ＭＳ Ｐ明朝" w:hint="eastAsia"/>
          <w:szCs w:val="21"/>
        </w:rPr>
        <w:t>1:</w:t>
      </w:r>
      <w:r w:rsidR="00594F1C">
        <w:rPr>
          <w:rFonts w:ascii="ＭＳ Ｐ明朝" w:eastAsia="ＭＳ Ｐ明朝" w:hAnsi="ＭＳ Ｐ明朝"/>
          <w:szCs w:val="21"/>
        </w:rPr>
        <w:t xml:space="preserve"> </w:t>
      </w:r>
      <w:r w:rsidRPr="00767270">
        <w:rPr>
          <w:rFonts w:ascii="ＭＳ Ｐ明朝" w:eastAsia="ＭＳ Ｐ明朝" w:hAnsi="ＭＳ Ｐ明朝" w:hint="eastAsia"/>
          <w:szCs w:val="21"/>
        </w:rPr>
        <w:t>留学生の方は、説明会時に、日本語検定の合格証の写しを持参下さい。目視確認させて頂きます。</w:t>
      </w:r>
    </w:p>
    <w:p w14:paraId="3425723B" w14:textId="26F28811" w:rsidR="00930BA1" w:rsidRPr="00767270" w:rsidRDefault="00930BA1" w:rsidP="00767270">
      <w:pPr>
        <w:autoSpaceDE w:val="0"/>
        <w:autoSpaceDN w:val="0"/>
        <w:adjustRightInd w:val="0"/>
        <w:ind w:firstLineChars="250" w:firstLine="525"/>
        <w:jc w:val="left"/>
        <w:rPr>
          <w:rFonts w:ascii="ＭＳ Ｐ明朝" w:eastAsia="ＭＳ Ｐ明朝" w:hAnsi="ＭＳ Ｐ明朝"/>
          <w:szCs w:val="24"/>
        </w:rPr>
      </w:pPr>
      <w:r w:rsidRPr="00767270">
        <w:rPr>
          <w:rFonts w:ascii="ＭＳ Ｐ明朝" w:eastAsia="ＭＳ Ｐ明朝" w:hAnsi="ＭＳ Ｐ明朝" w:hint="eastAsia"/>
        </w:rPr>
        <w:t>※</w:t>
      </w:r>
      <w:r w:rsidR="00767270">
        <w:rPr>
          <w:rFonts w:ascii="ＭＳ Ｐ明朝" w:eastAsia="ＭＳ Ｐ明朝" w:hAnsi="ＭＳ Ｐ明朝" w:hint="eastAsia"/>
        </w:rPr>
        <w:t xml:space="preserve">2: </w:t>
      </w:r>
      <w:r w:rsidR="00051BBC">
        <w:rPr>
          <w:rFonts w:ascii="ＭＳ Ｐ明朝" w:eastAsia="ＭＳ Ｐ明朝" w:hAnsi="ＭＳ Ｐ明朝" w:hint="eastAsia"/>
        </w:rPr>
        <w:t>お問合せや</w:t>
      </w:r>
      <w:del w:id="17" w:author="Owner" w:date="2018-10-31T09:35:00Z">
        <w:r w:rsidR="00051BBC" w:rsidDel="00B1062B">
          <w:rPr>
            <w:rFonts w:ascii="ＭＳ Ｐ明朝" w:eastAsia="ＭＳ Ｐ明朝" w:hAnsi="ＭＳ Ｐ明朝" w:hint="eastAsia"/>
          </w:rPr>
          <w:delText>、</w:delText>
        </w:r>
      </w:del>
      <w:r w:rsidRPr="00B1062B">
        <w:rPr>
          <w:rFonts w:ascii="ＭＳ Ｐ明朝" w:eastAsia="ＭＳ Ｐ明朝" w:hAnsi="ＭＳ Ｐ明朝" w:hint="eastAsia"/>
          <w:strike/>
          <w:rPrChange w:id="18" w:author="Owner" w:date="2018-10-31T09:35:00Z">
            <w:rPr>
              <w:rFonts w:ascii="ＭＳ Ｐ明朝" w:eastAsia="ＭＳ Ｐ明朝" w:hAnsi="ＭＳ Ｐ明朝" w:hint="eastAsia"/>
            </w:rPr>
          </w:rPrChange>
        </w:rPr>
        <w:t>10月10</w:t>
      </w:r>
      <w:r w:rsidR="00051BBC" w:rsidRPr="00B1062B">
        <w:rPr>
          <w:rFonts w:ascii="ＭＳ Ｐ明朝" w:eastAsia="ＭＳ Ｐ明朝" w:hAnsi="ＭＳ Ｐ明朝" w:hint="eastAsia"/>
          <w:strike/>
          <w:rPrChange w:id="19" w:author="Owner" w:date="2018-10-31T09:35:00Z">
            <w:rPr>
              <w:rFonts w:ascii="ＭＳ Ｐ明朝" w:eastAsia="ＭＳ Ｐ明朝" w:hAnsi="ＭＳ Ｐ明朝" w:hint="eastAsia"/>
            </w:rPr>
          </w:rPrChange>
        </w:rPr>
        <w:t>日</w:t>
      </w:r>
      <w:ins w:id="20" w:author="Owner" w:date="2018-10-31T09:35:00Z">
        <w:r w:rsidR="00B1062B" w:rsidRPr="00B1062B">
          <w:rPr>
            <w:rFonts w:ascii="ＭＳ Ｐ明朝" w:eastAsia="ＭＳ Ｐ明朝" w:hAnsi="ＭＳ Ｐ明朝" w:hint="eastAsia"/>
            <w:b/>
            <w:color w:val="FF0000"/>
            <w:rPrChange w:id="21" w:author="Owner" w:date="2018-10-31T09:35:00Z">
              <w:rPr>
                <w:rFonts w:ascii="ＭＳ Ｐ明朝" w:eastAsia="ＭＳ Ｐ明朝" w:hAnsi="ＭＳ Ｐ明朝" w:hint="eastAsia"/>
              </w:rPr>
            </w:rPrChange>
          </w:rPr>
          <w:t>当日</w:t>
        </w:r>
      </w:ins>
      <w:r w:rsidR="00051BBC">
        <w:rPr>
          <w:rFonts w:ascii="ＭＳ Ｐ明朝" w:eastAsia="ＭＳ Ｐ明朝" w:hAnsi="ＭＳ Ｐ明朝" w:hint="eastAsia"/>
        </w:rPr>
        <w:t>の説明会に参加できない方は</w:t>
      </w:r>
      <w:r w:rsidRPr="00767270">
        <w:rPr>
          <w:rFonts w:ascii="ＭＳ Ｐ明朝" w:eastAsia="ＭＳ Ｐ明朝" w:hAnsi="ＭＳ Ｐ明朝" w:hint="eastAsia"/>
        </w:rPr>
        <w:t>、最下欄に示す窓口宛てにご連絡下さい．</w:t>
      </w:r>
    </w:p>
    <w:p w14:paraId="1B9C0745" w14:textId="77777777" w:rsidR="00A40BEA" w:rsidRPr="00930BA1" w:rsidRDefault="00A40BEA" w:rsidP="00A40BEA">
      <w:pPr>
        <w:pStyle w:val="a7"/>
        <w:autoSpaceDE w:val="0"/>
        <w:autoSpaceDN w:val="0"/>
        <w:adjustRightInd w:val="0"/>
        <w:ind w:leftChars="0"/>
        <w:jc w:val="left"/>
        <w:rPr>
          <w:rFonts w:ascii="ＭＳ Ｐ明朝" w:eastAsia="ＭＳ Ｐ明朝" w:hAnsi="ＭＳ Ｐ明朝"/>
        </w:rPr>
      </w:pPr>
    </w:p>
    <w:p w14:paraId="4BCFA0A2" w14:textId="77777777" w:rsidR="00A40BEA" w:rsidRPr="005D183D" w:rsidRDefault="00A40BEA" w:rsidP="00A40BEA">
      <w:pPr>
        <w:pStyle w:val="a7"/>
        <w:autoSpaceDE w:val="0"/>
        <w:autoSpaceDN w:val="0"/>
        <w:adjustRightInd w:val="0"/>
        <w:ind w:leftChars="0" w:left="780"/>
        <w:jc w:val="center"/>
      </w:pPr>
      <w:r w:rsidRPr="005F2D10">
        <w:rPr>
          <w:rFonts w:ascii="ＭＳ Ｐ明朝" w:eastAsia="ＭＳ Ｐ明朝" w:hAnsi="ＭＳ Ｐ明朝" w:hint="eastAsia"/>
        </w:rPr>
        <w:t>記</w:t>
      </w:r>
    </w:p>
    <w:p w14:paraId="77523406" w14:textId="77777777" w:rsidR="00A40BEA" w:rsidRPr="005F2D10" w:rsidRDefault="00A40BEA" w:rsidP="00A40BEA">
      <w:r w:rsidRPr="005D183D">
        <w:rPr>
          <w:rFonts w:ascii="ＭＳ Ｐ明朝" w:eastAsia="ＭＳ Ｐ明朝" w:hAnsi="ＭＳ Ｐ明朝" w:hint="eastAsia"/>
          <w:u w:val="single"/>
        </w:rPr>
        <w:t>実験概要</w:t>
      </w:r>
      <w:r w:rsidRPr="005D183D">
        <w:rPr>
          <w:rFonts w:ascii="ＭＳ Ｐ明朝" w:eastAsia="ＭＳ Ｐ明朝" w:hAnsi="ＭＳ Ｐ明朝" w:hint="eastAsia"/>
        </w:rPr>
        <w:t xml:space="preserve">　</w:t>
      </w:r>
      <w:r w:rsidRPr="005F2D10">
        <w:rPr>
          <w:rFonts w:ascii="ＭＳ Ｐ明朝" w:eastAsia="ＭＳ Ｐ明朝" w:hAnsi="ＭＳ Ｐ明朝" w:hint="eastAsia"/>
        </w:rPr>
        <w:t>※詳細は、説明書および同意書に後述</w:t>
      </w:r>
    </w:p>
    <w:tbl>
      <w:tblPr>
        <w:tblStyle w:val="a8"/>
        <w:tblW w:w="9497" w:type="dxa"/>
        <w:tblInd w:w="137" w:type="dxa"/>
        <w:tblLook w:val="04A0" w:firstRow="1" w:lastRow="0" w:firstColumn="1" w:lastColumn="0" w:noHBand="0" w:noVBand="1"/>
      </w:tblPr>
      <w:tblGrid>
        <w:gridCol w:w="1985"/>
        <w:gridCol w:w="7512"/>
      </w:tblGrid>
      <w:tr w:rsidR="00613DDB" w14:paraId="74CFAF2E" w14:textId="77777777" w:rsidTr="00E52942">
        <w:trPr>
          <w:ins w:id="22" w:author="Owner" w:date="2018-10-05T11:30:00Z"/>
        </w:trPr>
        <w:tc>
          <w:tcPr>
            <w:tcW w:w="1985" w:type="dxa"/>
          </w:tcPr>
          <w:p w14:paraId="442F62F4" w14:textId="4FACD714" w:rsidR="00613DDB" w:rsidRDefault="00613DDB" w:rsidP="00E52942">
            <w:pPr>
              <w:pStyle w:val="a7"/>
              <w:ind w:leftChars="0" w:left="0"/>
              <w:rPr>
                <w:ins w:id="23" w:author="Owner" w:date="2018-10-05T11:30:00Z"/>
                <w:rFonts w:ascii="ＭＳ 明朝" w:hAnsi="ＭＳ 明朝"/>
                <w:szCs w:val="21"/>
              </w:rPr>
            </w:pPr>
            <w:ins w:id="24" w:author="Owner" w:date="2018-10-05T11:30:00Z">
              <w:r>
                <w:rPr>
                  <w:rFonts w:ascii="ＭＳ 明朝" w:hAnsi="ＭＳ 明朝" w:hint="eastAsia"/>
                  <w:szCs w:val="21"/>
                </w:rPr>
                <w:t>実験日程</w:t>
              </w:r>
            </w:ins>
          </w:p>
        </w:tc>
        <w:tc>
          <w:tcPr>
            <w:tcW w:w="7512" w:type="dxa"/>
          </w:tcPr>
          <w:p w14:paraId="68F40779" w14:textId="2FBD6C21" w:rsidR="00613DDB" w:rsidRPr="008A040D" w:rsidRDefault="008A040D">
            <w:pPr>
              <w:pStyle w:val="a7"/>
              <w:ind w:leftChars="0" w:left="0"/>
              <w:rPr>
                <w:ins w:id="25" w:author="Owner" w:date="2018-10-05T11:30:00Z"/>
                <w:rFonts w:ascii="ＭＳ 明朝" w:hAnsi="ＭＳ 明朝"/>
                <w:b/>
                <w:szCs w:val="21"/>
                <w:rPrChange w:id="26" w:author="Owner" w:date="2018-10-05T11:34:00Z">
                  <w:rPr>
                    <w:ins w:id="27" w:author="Owner" w:date="2018-10-05T11:30:00Z"/>
                    <w:rFonts w:ascii="ＭＳ 明朝" w:hAnsi="ＭＳ 明朝"/>
                    <w:szCs w:val="21"/>
                  </w:rPr>
                </w:rPrChange>
              </w:rPr>
            </w:pPr>
            <w:ins w:id="28" w:author="Owner" w:date="2018-10-05T11:31:00Z">
              <w:r w:rsidRPr="008A040D">
                <w:rPr>
                  <w:rFonts w:ascii="ＭＳ 明朝" w:hAnsi="ＭＳ 明朝"/>
                  <w:b/>
                  <w:szCs w:val="21"/>
                  <w:rPrChange w:id="29" w:author="Owner" w:date="2018-10-05T11:34:00Z">
                    <w:rPr>
                      <w:rFonts w:ascii="ＭＳ 明朝" w:hAnsi="ＭＳ 明朝"/>
                      <w:szCs w:val="21"/>
                    </w:rPr>
                  </w:rPrChange>
                </w:rPr>
                <w:t>2018年11月5日(月）、または12日(月</w:t>
              </w:r>
            </w:ins>
            <w:ins w:id="30" w:author="Owner" w:date="2018-10-05T11:32:00Z">
              <w:r w:rsidRPr="008A040D">
                <w:rPr>
                  <w:rFonts w:ascii="ＭＳ 明朝" w:hAnsi="ＭＳ 明朝" w:hint="eastAsia"/>
                  <w:b/>
                  <w:szCs w:val="21"/>
                  <w:rPrChange w:id="31" w:author="Owner" w:date="2018-10-05T11:34:00Z">
                    <w:rPr>
                      <w:rFonts w:ascii="ＭＳ 明朝" w:hAnsi="ＭＳ 明朝" w:hint="eastAsia"/>
                      <w:szCs w:val="21"/>
                    </w:rPr>
                  </w:rPrChange>
                </w:rPr>
                <w:t>）</w:t>
              </w:r>
            </w:ins>
            <w:ins w:id="32" w:author="Owner" w:date="2018-10-05T11:34:00Z">
              <w:r w:rsidRPr="008A040D">
                <w:rPr>
                  <w:rFonts w:ascii="ＭＳ 明朝" w:hAnsi="ＭＳ 明朝" w:hint="eastAsia"/>
                  <w:b/>
                  <w:szCs w:val="21"/>
                  <w:rPrChange w:id="33" w:author="Owner" w:date="2018-10-05T11:34:00Z">
                    <w:rPr>
                      <w:rFonts w:ascii="ＭＳ 明朝" w:hAnsi="ＭＳ 明朝" w:hint="eastAsia"/>
                      <w:szCs w:val="21"/>
                    </w:rPr>
                  </w:rPrChange>
                </w:rPr>
                <w:t xml:space="preserve">　</w:t>
              </w:r>
              <w:r w:rsidRPr="00626F74">
                <w:rPr>
                  <w:rFonts w:ascii="ＭＳ 明朝" w:hAnsi="ＭＳ 明朝" w:hint="eastAsia"/>
                  <w:b/>
                  <w:szCs w:val="21"/>
                  <w:rPrChange w:id="34" w:author="Owner" w:date="2018-10-31T09:46:00Z">
                    <w:rPr>
                      <w:rFonts w:ascii="ＭＳ 明朝" w:hAnsi="ＭＳ 明朝" w:hint="eastAsia"/>
                      <w:szCs w:val="21"/>
                    </w:rPr>
                  </w:rPrChange>
                </w:rPr>
                <w:t>１３：００～</w:t>
              </w:r>
            </w:ins>
          </w:p>
        </w:tc>
      </w:tr>
      <w:tr w:rsidR="00A40BEA" w14:paraId="31A4D810" w14:textId="77777777" w:rsidTr="00E52942">
        <w:tc>
          <w:tcPr>
            <w:tcW w:w="1985" w:type="dxa"/>
          </w:tcPr>
          <w:p w14:paraId="27A2CDD5"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実施事項</w:t>
            </w:r>
          </w:p>
        </w:tc>
        <w:tc>
          <w:tcPr>
            <w:tcW w:w="7512" w:type="dxa"/>
          </w:tcPr>
          <w:p w14:paraId="2BBF1D67" w14:textId="77777777" w:rsidR="00594F1C" w:rsidRDefault="00594F1C" w:rsidP="00594F1C">
            <w:pPr>
              <w:pStyle w:val="a7"/>
              <w:ind w:leftChars="0" w:left="0"/>
              <w:rPr>
                <w:rFonts w:ascii="ＭＳ 明朝" w:hAnsi="ＭＳ 明朝"/>
                <w:szCs w:val="21"/>
              </w:rPr>
            </w:pPr>
            <w:r>
              <w:rPr>
                <w:rFonts w:ascii="ＭＳ 明朝" w:hAnsi="ＭＳ 明朝" w:hint="eastAsia"/>
                <w:szCs w:val="21"/>
              </w:rPr>
              <w:t>つくば市市民窓口での手続きを想定した出題に対して、</w:t>
            </w:r>
          </w:p>
          <w:p w14:paraId="5DD7B4A9" w14:textId="65057C00" w:rsidR="00594F1C" w:rsidRDefault="00594F1C" w:rsidP="00594F1C">
            <w:pPr>
              <w:pStyle w:val="a7"/>
              <w:ind w:leftChars="0" w:left="0"/>
              <w:rPr>
                <w:rFonts w:ascii="ＭＳ 明朝" w:hAnsi="ＭＳ 明朝"/>
                <w:szCs w:val="21"/>
              </w:rPr>
            </w:pPr>
            <w:r>
              <w:rPr>
                <w:rFonts w:ascii="ＭＳ 明朝" w:hAnsi="ＭＳ 明朝" w:hint="eastAsia"/>
                <w:szCs w:val="21"/>
              </w:rPr>
              <w:t>チャットボット(</w:t>
            </w:r>
            <w:r>
              <w:rPr>
                <w:rFonts w:ascii="ＭＳ 明朝" w:hAnsi="ＭＳ 明朝"/>
                <w:szCs w:val="21"/>
              </w:rPr>
              <w:t>CB)</w:t>
            </w:r>
            <w:r>
              <w:rPr>
                <w:rFonts w:ascii="ＭＳ 明朝" w:hAnsi="ＭＳ 明朝" w:hint="eastAsia"/>
                <w:szCs w:val="21"/>
              </w:rPr>
              <w:t>を使用しないケース(</w:t>
            </w:r>
            <w:r>
              <w:rPr>
                <w:rFonts w:ascii="ＭＳ 明朝" w:hAnsi="ＭＳ 明朝"/>
                <w:szCs w:val="21"/>
              </w:rPr>
              <w:t>A)</w:t>
            </w:r>
            <w:r>
              <w:rPr>
                <w:rFonts w:ascii="ＭＳ 明朝" w:hAnsi="ＭＳ 明朝" w:hint="eastAsia"/>
                <w:szCs w:val="21"/>
              </w:rPr>
              <w:t>、</w:t>
            </w:r>
            <w:ins w:id="35" w:author="Owner" w:date="2018-10-31T09:47:00Z">
              <w:r w:rsidR="00626F74">
                <w:rPr>
                  <w:rFonts w:ascii="ＭＳ 明朝" w:hAnsi="ＭＳ 明朝" w:hint="eastAsia"/>
                  <w:szCs w:val="21"/>
                </w:rPr>
                <w:t>CBを</w:t>
              </w:r>
            </w:ins>
            <w:r>
              <w:rPr>
                <w:rFonts w:ascii="ＭＳ 明朝" w:hAnsi="ＭＳ 明朝" w:hint="eastAsia"/>
                <w:szCs w:val="21"/>
              </w:rPr>
              <w:t>使用するケース(B</w:t>
            </w:r>
            <w:r>
              <w:rPr>
                <w:rFonts w:ascii="ＭＳ 明朝" w:hAnsi="ＭＳ 明朝"/>
                <w:szCs w:val="21"/>
              </w:rPr>
              <w:t>)</w:t>
            </w:r>
            <w:r>
              <w:rPr>
                <w:rFonts w:ascii="ＭＳ 明朝" w:hAnsi="ＭＳ 明朝" w:hint="eastAsia"/>
                <w:szCs w:val="21"/>
              </w:rPr>
              <w:t>の、所定の手段を用いた情報探索実験を行う。</w:t>
            </w:r>
          </w:p>
          <w:p w14:paraId="373A92BC" w14:textId="663C3C5C" w:rsidR="00A40BEA" w:rsidRPr="00ED3CBF" w:rsidRDefault="00A40BEA" w:rsidP="00E52942">
            <w:pPr>
              <w:pStyle w:val="a7"/>
              <w:ind w:leftChars="0" w:left="0"/>
              <w:rPr>
                <w:rFonts w:ascii="ＭＳ 明朝" w:hAnsi="ＭＳ 明朝"/>
                <w:szCs w:val="21"/>
              </w:rPr>
            </w:pPr>
            <w:r w:rsidRPr="005F2D10">
              <w:rPr>
                <w:rFonts w:ascii="ＭＳ 明朝" w:hAnsi="ＭＳ 明朝" w:hint="eastAsia"/>
                <w:szCs w:val="21"/>
                <w:u w:val="wave"/>
              </w:rPr>
              <w:t>所要時間：</w:t>
            </w:r>
            <w:r>
              <w:rPr>
                <w:rFonts w:ascii="ＭＳ 明朝" w:hAnsi="ＭＳ 明朝" w:hint="eastAsia"/>
                <w:szCs w:val="21"/>
                <w:u w:val="wave"/>
              </w:rPr>
              <w:t>説明含め</w:t>
            </w:r>
            <w:r w:rsidRPr="005F2D10">
              <w:rPr>
                <w:rFonts w:ascii="ＭＳ 明朝" w:hAnsi="ＭＳ 明朝" w:hint="eastAsia"/>
                <w:szCs w:val="21"/>
                <w:u w:val="wave"/>
              </w:rPr>
              <w:t>1.5</w:t>
            </w:r>
            <w:r>
              <w:rPr>
                <w:rFonts w:ascii="ＭＳ 明朝" w:hAnsi="ＭＳ 明朝" w:hint="eastAsia"/>
                <w:szCs w:val="21"/>
                <w:u w:val="wave"/>
              </w:rPr>
              <w:t>～2</w:t>
            </w:r>
            <w:r w:rsidRPr="005F2D10">
              <w:rPr>
                <w:rFonts w:ascii="ＭＳ 明朝" w:hAnsi="ＭＳ 明朝" w:hint="eastAsia"/>
                <w:szCs w:val="21"/>
                <w:u w:val="wave"/>
              </w:rPr>
              <w:t>時間程度</w:t>
            </w:r>
            <w:r w:rsidRPr="00ED3CBF">
              <w:rPr>
                <w:rFonts w:ascii="ＭＳ 明朝" w:hAnsi="ＭＳ 明朝" w:hint="eastAsia"/>
                <w:szCs w:val="21"/>
              </w:rPr>
              <w:t xml:space="preserve">　</w:t>
            </w:r>
            <w:r>
              <w:rPr>
                <w:rFonts w:ascii="ＭＳ 明朝" w:hAnsi="ＭＳ 明朝" w:hint="eastAsia"/>
                <w:szCs w:val="21"/>
              </w:rPr>
              <w:t>一人当たり、計</w:t>
            </w:r>
            <w:ins w:id="36" w:author="Owner" w:date="2018-10-31T09:34:00Z">
              <w:r w:rsidR="00B1062B" w:rsidRPr="00B1062B">
                <w:rPr>
                  <w:rFonts w:ascii="ＭＳ 明朝" w:hAnsi="ＭＳ 明朝" w:hint="eastAsia"/>
                  <w:b/>
                  <w:color w:val="FF0000"/>
                  <w:szCs w:val="21"/>
                  <w:rPrChange w:id="37" w:author="Owner" w:date="2018-10-31T09:34:00Z">
                    <w:rPr>
                      <w:rFonts w:ascii="ＭＳ 明朝" w:hAnsi="ＭＳ 明朝" w:hint="eastAsia"/>
                      <w:szCs w:val="21"/>
                    </w:rPr>
                  </w:rPrChange>
                </w:rPr>
                <w:t>18</w:t>
              </w:r>
            </w:ins>
            <w:del w:id="38" w:author="Owner" w:date="2018-10-31T09:34:00Z">
              <w:r w:rsidDel="00B1062B">
                <w:rPr>
                  <w:rFonts w:ascii="ＭＳ 明朝" w:hAnsi="ＭＳ 明朝" w:hint="eastAsia"/>
                  <w:szCs w:val="21"/>
                </w:rPr>
                <w:delText>8</w:delText>
              </w:r>
            </w:del>
            <w:r>
              <w:rPr>
                <w:rFonts w:ascii="ＭＳ 明朝" w:hAnsi="ＭＳ 明朝" w:hint="eastAsia"/>
                <w:szCs w:val="21"/>
              </w:rPr>
              <w:t>題に回答する．</w:t>
            </w:r>
          </w:p>
          <w:p w14:paraId="5D1BF9E1"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＊共通：</w:t>
            </w:r>
            <w:r w:rsidR="00594F1C">
              <w:rPr>
                <w:rFonts w:ascii="ＭＳ 明朝" w:hAnsi="ＭＳ 明朝" w:hint="eastAsia"/>
                <w:szCs w:val="21"/>
              </w:rPr>
              <w:t>出題1題ずつについて、</w:t>
            </w:r>
            <w:r>
              <w:rPr>
                <w:rFonts w:ascii="ＭＳ 明朝" w:hAnsi="ＭＳ 明朝" w:hint="eastAsia"/>
                <w:szCs w:val="21"/>
              </w:rPr>
              <w:t>回答に要した時間と回答結果を、所定の</w:t>
            </w:r>
            <w:r w:rsidR="00594F1C">
              <w:rPr>
                <w:rFonts w:ascii="ＭＳ 明朝" w:hAnsi="ＭＳ 明朝" w:hint="eastAsia"/>
                <w:szCs w:val="21"/>
              </w:rPr>
              <w:t>回答</w:t>
            </w:r>
            <w:r>
              <w:rPr>
                <w:rFonts w:ascii="ＭＳ 明朝" w:hAnsi="ＭＳ 明朝" w:hint="eastAsia"/>
                <w:szCs w:val="21"/>
              </w:rPr>
              <w:t>表に記録する。</w:t>
            </w:r>
          </w:p>
          <w:p w14:paraId="154E26CD"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＊(A)の場合：</w:t>
            </w:r>
            <w:r>
              <w:rPr>
                <w:rFonts w:ascii="ＭＳ 明朝" w:hAnsi="ＭＳ 明朝"/>
                <w:szCs w:val="21"/>
              </w:rPr>
              <w:t xml:space="preserve"> </w:t>
            </w:r>
            <w:r>
              <w:rPr>
                <w:rFonts w:ascii="ＭＳ 明朝" w:hAnsi="ＭＳ 明朝" w:hint="eastAsia"/>
                <w:szCs w:val="21"/>
              </w:rPr>
              <w:t>つくば市のHP等所定の情報ソース</w:t>
            </w:r>
            <w:ins w:id="39" w:author="Owner" w:date="2018-09-19T09:48:00Z">
              <w:r w:rsidR="00AD584E">
                <w:rPr>
                  <w:rFonts w:ascii="ＭＳ 明朝" w:hAnsi="ＭＳ 明朝" w:hint="eastAsia"/>
                  <w:szCs w:val="21"/>
                </w:rPr>
                <w:t>における情報探索</w:t>
              </w:r>
            </w:ins>
          </w:p>
          <w:p w14:paraId="723335D3" w14:textId="77777777" w:rsidR="00A40BEA" w:rsidRPr="00666E21" w:rsidRDefault="00A40BEA" w:rsidP="00E52942">
            <w:pPr>
              <w:pStyle w:val="a7"/>
              <w:ind w:leftChars="0" w:left="0"/>
              <w:rPr>
                <w:rFonts w:ascii="ＭＳ 明朝" w:hAnsi="ＭＳ 明朝"/>
                <w:szCs w:val="21"/>
              </w:rPr>
            </w:pPr>
            <w:r>
              <w:rPr>
                <w:rFonts w:ascii="ＭＳ 明朝" w:hAnsi="ＭＳ 明朝" w:hint="eastAsia"/>
                <w:szCs w:val="21"/>
              </w:rPr>
              <w:t>＊</w:t>
            </w:r>
            <w:r>
              <w:rPr>
                <w:rFonts w:ascii="ＭＳ 明朝" w:hAnsi="ＭＳ 明朝"/>
                <w:szCs w:val="21"/>
              </w:rPr>
              <w:t>(B)</w:t>
            </w:r>
            <w:r>
              <w:rPr>
                <w:rFonts w:ascii="ＭＳ 明朝" w:hAnsi="ＭＳ 明朝" w:hint="eastAsia"/>
                <w:szCs w:val="21"/>
              </w:rPr>
              <w:t>の場合：CB上でのボタン操作</w:t>
            </w:r>
            <w:ins w:id="40" w:author="Owner" w:date="2018-09-19T09:48:00Z">
              <w:r w:rsidR="00AD584E">
                <w:rPr>
                  <w:rFonts w:ascii="ＭＳ 明朝" w:hAnsi="ＭＳ 明朝" w:hint="eastAsia"/>
                  <w:szCs w:val="21"/>
                </w:rPr>
                <w:t>による情報探索</w:t>
              </w:r>
            </w:ins>
          </w:p>
        </w:tc>
      </w:tr>
      <w:tr w:rsidR="00A40BEA" w14:paraId="138E077A" w14:textId="77777777" w:rsidTr="00E52942">
        <w:tc>
          <w:tcPr>
            <w:tcW w:w="1985" w:type="dxa"/>
          </w:tcPr>
          <w:p w14:paraId="1C01B3C2"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対象者</w:t>
            </w:r>
          </w:p>
        </w:tc>
        <w:tc>
          <w:tcPr>
            <w:tcW w:w="7512" w:type="dxa"/>
          </w:tcPr>
          <w:p w14:paraId="0859DA12"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つくば市民（筑波大学の学生：学類生、大学院生、研究生を問わない）</w:t>
            </w:r>
          </w:p>
          <w:p w14:paraId="7A0F87AD"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・留学生30名程　（※日本語検定</w:t>
            </w:r>
            <w:r>
              <w:rPr>
                <w:rFonts w:ascii="ＭＳ 明朝" w:hAnsi="ＭＳ 明朝"/>
                <w:szCs w:val="21"/>
              </w:rPr>
              <w:t>1</w:t>
            </w:r>
            <w:r>
              <w:rPr>
                <w:rFonts w:ascii="ＭＳ 明朝" w:hAnsi="ＭＳ 明朝" w:hint="eastAsia"/>
                <w:szCs w:val="21"/>
              </w:rPr>
              <w:t>級または2級保持者のみ＊）</w:t>
            </w:r>
          </w:p>
          <w:p w14:paraId="40D4FF51" w14:textId="77777777" w:rsidR="00A40BEA" w:rsidRDefault="00A40BEA" w:rsidP="00E52942">
            <w:pPr>
              <w:pStyle w:val="a7"/>
              <w:ind w:leftChars="0" w:left="0" w:firstLineChars="100" w:firstLine="200"/>
              <w:rPr>
                <w:rFonts w:ascii="ＭＳ 明朝" w:hAnsi="ＭＳ 明朝"/>
                <w:szCs w:val="21"/>
              </w:rPr>
            </w:pPr>
            <w:r>
              <w:rPr>
                <w:rFonts w:ascii="ＭＳ 明朝" w:hAnsi="ＭＳ 明朝" w:hint="eastAsia"/>
                <w:szCs w:val="21"/>
              </w:rPr>
              <w:t>＊説明会時に証明書を持参し、研究実施分担者に確認を受けることとする．</w:t>
            </w:r>
          </w:p>
          <w:p w14:paraId="4653AFDA"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・非留学生</w:t>
            </w:r>
            <w:r>
              <w:rPr>
                <w:rFonts w:ascii="ＭＳ 明朝" w:hAnsi="ＭＳ 明朝"/>
                <w:szCs w:val="21"/>
              </w:rPr>
              <w:t>3</w:t>
            </w:r>
            <w:r>
              <w:rPr>
                <w:rFonts w:ascii="ＭＳ 明朝" w:hAnsi="ＭＳ 明朝" w:hint="eastAsia"/>
                <w:szCs w:val="21"/>
              </w:rPr>
              <w:t>0名程（※日本人）</w:t>
            </w:r>
          </w:p>
        </w:tc>
      </w:tr>
      <w:tr w:rsidR="00A40BEA" w14:paraId="70651A83" w14:textId="77777777" w:rsidTr="00E52942">
        <w:tc>
          <w:tcPr>
            <w:tcW w:w="1985" w:type="dxa"/>
          </w:tcPr>
          <w:p w14:paraId="4AC19F86"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用いる機材</w:t>
            </w:r>
          </w:p>
        </w:tc>
        <w:tc>
          <w:tcPr>
            <w:tcW w:w="7512" w:type="dxa"/>
          </w:tcPr>
          <w:p w14:paraId="0111A71C"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(A) 実験室内のパソコンとWeb</w:t>
            </w:r>
            <w:r w:rsidR="00594F1C">
              <w:rPr>
                <w:rFonts w:ascii="ＭＳ 明朝" w:hAnsi="ＭＳ 明朝" w:hint="eastAsia"/>
                <w:szCs w:val="21"/>
              </w:rPr>
              <w:t>ブラウザ、及び</w:t>
            </w:r>
            <w:r>
              <w:rPr>
                <w:rFonts w:ascii="ＭＳ 明朝" w:hAnsi="ＭＳ 明朝" w:hint="eastAsia"/>
                <w:szCs w:val="21"/>
              </w:rPr>
              <w:t>スマホにインストールされたC</w:t>
            </w:r>
            <w:r>
              <w:rPr>
                <w:rFonts w:ascii="ＭＳ 明朝" w:hAnsi="ＭＳ 明朝"/>
                <w:szCs w:val="21"/>
              </w:rPr>
              <w:t>B</w:t>
            </w:r>
            <w:r w:rsidR="00594F1C">
              <w:rPr>
                <w:rFonts w:ascii="ＭＳ 明朝" w:hAnsi="ＭＳ 明朝" w:hint="eastAsia"/>
                <w:szCs w:val="21"/>
              </w:rPr>
              <w:t>※</w:t>
            </w:r>
          </w:p>
          <w:p w14:paraId="1D447EF8" w14:textId="77777777" w:rsidR="00A40BEA" w:rsidRDefault="00A40BEA" w:rsidP="00E52942">
            <w:pPr>
              <w:pStyle w:val="a7"/>
              <w:ind w:leftChars="0" w:left="0" w:firstLineChars="200" w:firstLine="400"/>
              <w:rPr>
                <w:rFonts w:ascii="ＭＳ 明朝" w:hAnsi="ＭＳ 明朝"/>
                <w:szCs w:val="21"/>
              </w:rPr>
            </w:pPr>
            <w:r>
              <w:rPr>
                <w:rFonts w:ascii="ＭＳ 明朝" w:hAnsi="ＭＳ 明朝" w:hint="eastAsia"/>
                <w:szCs w:val="21"/>
              </w:rPr>
              <w:t>※所要時間の計測のみにCBを使用する.</w:t>
            </w:r>
          </w:p>
          <w:p w14:paraId="67C7A07F"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(B) スマホにインストールされたC</w:t>
            </w:r>
            <w:r>
              <w:rPr>
                <w:rFonts w:ascii="ＭＳ 明朝" w:hAnsi="ＭＳ 明朝"/>
                <w:szCs w:val="21"/>
              </w:rPr>
              <w:t>B</w:t>
            </w:r>
          </w:p>
        </w:tc>
      </w:tr>
      <w:tr w:rsidR="00A40BEA" w14:paraId="7AA7CF08" w14:textId="77777777" w:rsidTr="00E52942">
        <w:tc>
          <w:tcPr>
            <w:tcW w:w="1985" w:type="dxa"/>
          </w:tcPr>
          <w:p w14:paraId="71B70B2C"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取得するデータ</w:t>
            </w:r>
          </w:p>
        </w:tc>
        <w:tc>
          <w:tcPr>
            <w:tcW w:w="7512" w:type="dxa"/>
          </w:tcPr>
          <w:p w14:paraId="1634934B" w14:textId="77777777" w:rsidR="00A40BEA" w:rsidRDefault="00594F1C" w:rsidP="00E52942">
            <w:pPr>
              <w:pStyle w:val="a7"/>
              <w:ind w:leftChars="0" w:left="0"/>
              <w:rPr>
                <w:rFonts w:ascii="ＭＳ 明朝" w:hAnsi="ＭＳ 明朝"/>
                <w:szCs w:val="21"/>
              </w:rPr>
            </w:pPr>
            <w:r>
              <w:rPr>
                <w:rFonts w:ascii="ＭＳ 明朝" w:hAnsi="ＭＳ 明朝" w:hint="eastAsia"/>
                <w:szCs w:val="21"/>
              </w:rPr>
              <w:t>①</w:t>
            </w:r>
            <w:ins w:id="41" w:author="筑波大" w:date="2018-09-18T09:12:00Z">
              <w:r w:rsidR="00E34355">
                <w:rPr>
                  <w:rFonts w:ascii="ＭＳ 明朝" w:hAnsi="ＭＳ 明朝" w:hint="eastAsia"/>
                  <w:szCs w:val="21"/>
                </w:rPr>
                <w:t>研究対象者</w:t>
              </w:r>
            </w:ins>
            <w:del w:id="42" w:author="筑波大" w:date="2018-09-18T09:12:00Z">
              <w:r w:rsidDel="00E34355">
                <w:rPr>
                  <w:rFonts w:ascii="ＭＳ 明朝" w:hAnsi="ＭＳ 明朝" w:hint="eastAsia"/>
                  <w:szCs w:val="21"/>
                </w:rPr>
                <w:delText>被験者</w:delText>
              </w:r>
            </w:del>
            <w:r w:rsidR="00A40BEA">
              <w:rPr>
                <w:rFonts w:ascii="ＭＳ 明朝" w:hAnsi="ＭＳ 明朝" w:hint="eastAsia"/>
                <w:szCs w:val="21"/>
              </w:rPr>
              <w:t>の個人情報（氏名・国籍・</w:t>
            </w:r>
            <w:r w:rsidR="00A40BEA" w:rsidRPr="00915C8D">
              <w:rPr>
                <w:rFonts w:ascii="ＭＳ 明朝" w:hAnsi="ＭＳ 明朝" w:hint="eastAsia"/>
                <w:szCs w:val="21"/>
              </w:rPr>
              <w:t>性別・年齢・</w:t>
            </w:r>
            <w:r w:rsidR="00A40BEA">
              <w:rPr>
                <w:rFonts w:ascii="ＭＳ 明朝" w:hAnsi="ＭＳ 明朝" w:hint="eastAsia"/>
                <w:szCs w:val="21"/>
              </w:rPr>
              <w:t>つくば市在住歴</w:t>
            </w:r>
            <w:r w:rsidR="00A40BEA" w:rsidRPr="00915C8D">
              <w:rPr>
                <w:rFonts w:ascii="ＭＳ 明朝" w:hAnsi="ＭＳ 明朝" w:hint="eastAsia"/>
                <w:szCs w:val="21"/>
              </w:rPr>
              <w:t>・</w:t>
            </w:r>
            <w:r w:rsidR="00A40BEA">
              <w:rPr>
                <w:rFonts w:ascii="ＭＳ 明朝" w:hAnsi="ＭＳ 明朝" w:hint="eastAsia"/>
                <w:szCs w:val="21"/>
              </w:rPr>
              <w:t>つくば市役所の利用頻度）</w:t>
            </w:r>
            <w:r>
              <w:rPr>
                <w:rFonts w:ascii="ＭＳ 明朝" w:hAnsi="ＭＳ 明朝" w:hint="eastAsia"/>
                <w:szCs w:val="21"/>
              </w:rPr>
              <w:t>、匿名化IDを用いて連結可能匿名化</w:t>
            </w:r>
          </w:p>
          <w:p w14:paraId="7A0364E8"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②C</w:t>
            </w:r>
            <w:r>
              <w:rPr>
                <w:rFonts w:ascii="ＭＳ 明朝" w:hAnsi="ＭＳ 明朝"/>
                <w:szCs w:val="21"/>
              </w:rPr>
              <w:t>B</w:t>
            </w:r>
            <w:r>
              <w:rPr>
                <w:rFonts w:ascii="ＭＳ 明朝" w:hAnsi="ＭＳ 明朝" w:hint="eastAsia"/>
                <w:szCs w:val="21"/>
              </w:rPr>
              <w:t>使用ログ（時刻、ボタン操作ログ）</w:t>
            </w:r>
          </w:p>
          <w:p w14:paraId="6F430F1D" w14:textId="77777777" w:rsidR="00A40BEA" w:rsidRDefault="00A40BEA" w:rsidP="00E52942">
            <w:pPr>
              <w:pStyle w:val="a7"/>
              <w:ind w:leftChars="0" w:left="0"/>
              <w:rPr>
                <w:rFonts w:ascii="ＭＳ 明朝" w:hAnsi="ＭＳ 明朝"/>
                <w:szCs w:val="21"/>
              </w:rPr>
            </w:pPr>
            <w:r>
              <w:rPr>
                <w:rFonts w:ascii="ＭＳ 明朝" w:hAnsi="ＭＳ 明朝" w:hint="eastAsia"/>
                <w:szCs w:val="21"/>
              </w:rPr>
              <w:t>③アンケート結果（同CBのボタン操作）：何の情報探索もせず回答したか否か</w:t>
            </w:r>
          </w:p>
        </w:tc>
      </w:tr>
    </w:tbl>
    <w:p w14:paraId="12BE5DB8" w14:textId="77777777" w:rsidR="00E52942" w:rsidRDefault="00E52942" w:rsidP="00A40BEA">
      <w:pPr>
        <w:ind w:firstLineChars="50" w:firstLine="105"/>
        <w:rPr>
          <w:rFonts w:ascii="ＭＳ Ｐ明朝" w:eastAsia="ＭＳ Ｐ明朝" w:hAnsi="ＭＳ Ｐ明朝"/>
          <w:szCs w:val="21"/>
        </w:rPr>
      </w:pPr>
    </w:p>
    <w:p w14:paraId="2C1E2068" w14:textId="77777777" w:rsidR="00A40BEA" w:rsidRDefault="00A40BEA" w:rsidP="00A40BEA">
      <w:pPr>
        <w:ind w:firstLineChars="50" w:firstLine="105"/>
        <w:rPr>
          <w:rFonts w:ascii="ＭＳ Ｐ明朝" w:eastAsia="ＭＳ Ｐ明朝" w:hAnsi="ＭＳ Ｐ明朝"/>
          <w:szCs w:val="21"/>
        </w:rPr>
      </w:pPr>
      <w:r>
        <w:rPr>
          <w:rFonts w:ascii="ＭＳ Ｐ明朝" w:eastAsia="ＭＳ Ｐ明朝" w:hAnsi="ＭＳ Ｐ明朝" w:hint="eastAsia"/>
          <w:szCs w:val="21"/>
        </w:rPr>
        <w:t>ご連絡先：　システム情報工学研究科　社会工学専攻（サービスP）　村上僚（</w:t>
      </w:r>
      <w:r w:rsidR="00E20365">
        <w:rPr>
          <w:rStyle w:val="ad"/>
          <w:rFonts w:ascii="ＭＳ Ｐ明朝" w:eastAsia="ＭＳ Ｐ明朝" w:hAnsi="ＭＳ Ｐ明朝"/>
          <w:szCs w:val="21"/>
        </w:rPr>
        <w:fldChar w:fldCharType="begin"/>
      </w:r>
      <w:r w:rsidR="00E20365">
        <w:rPr>
          <w:rStyle w:val="ad"/>
          <w:rFonts w:ascii="ＭＳ Ｐ明朝" w:eastAsia="ＭＳ Ｐ明朝" w:hAnsi="ＭＳ Ｐ明朝"/>
          <w:szCs w:val="21"/>
        </w:rPr>
        <w:instrText xml:space="preserve"> HYPERLINK "mailto:ramuniku@gmail.com" </w:instrText>
      </w:r>
      <w:r w:rsidR="00E20365">
        <w:rPr>
          <w:rStyle w:val="ad"/>
          <w:rFonts w:ascii="ＭＳ Ｐ明朝" w:eastAsia="ＭＳ Ｐ明朝" w:hAnsi="ＭＳ Ｐ明朝"/>
          <w:szCs w:val="21"/>
        </w:rPr>
        <w:fldChar w:fldCharType="separate"/>
      </w:r>
      <w:r>
        <w:rPr>
          <w:rStyle w:val="ad"/>
          <w:rFonts w:ascii="ＭＳ Ｐ明朝" w:eastAsia="ＭＳ Ｐ明朝" w:hAnsi="ＭＳ Ｐ明朝"/>
          <w:szCs w:val="21"/>
        </w:rPr>
        <w:t xml:space="preserve">ramuniku [at] </w:t>
      </w:r>
      <w:r w:rsidRPr="002E7C6E">
        <w:rPr>
          <w:rStyle w:val="ad"/>
          <w:rFonts w:ascii="ＭＳ Ｐ明朝" w:eastAsia="ＭＳ Ｐ明朝" w:hAnsi="ＭＳ Ｐ明朝"/>
          <w:szCs w:val="21"/>
        </w:rPr>
        <w:t>gmail.com</w:t>
      </w:r>
      <w:r w:rsidR="00E20365">
        <w:rPr>
          <w:rStyle w:val="ad"/>
          <w:rFonts w:ascii="ＭＳ Ｐ明朝" w:eastAsia="ＭＳ Ｐ明朝" w:hAnsi="ＭＳ Ｐ明朝"/>
          <w:szCs w:val="21"/>
        </w:rPr>
        <w:fldChar w:fldCharType="end"/>
      </w:r>
      <w:r>
        <w:rPr>
          <w:rFonts w:ascii="ＭＳ Ｐ明朝" w:eastAsia="ＭＳ Ｐ明朝" w:hAnsi="ＭＳ Ｐ明朝" w:hint="eastAsia"/>
          <w:szCs w:val="21"/>
        </w:rPr>
        <w:t>）</w:t>
      </w:r>
    </w:p>
    <w:p w14:paraId="1ACDF0FA" w14:textId="77777777" w:rsidR="00A40BEA" w:rsidRPr="0081086C" w:rsidRDefault="00AD584E" w:rsidP="00A40BEA">
      <w:pPr>
        <w:ind w:firstLineChars="500" w:firstLine="1050"/>
      </w:pPr>
      <w:ins w:id="43" w:author="Owner" w:date="2018-09-19T09:49:00Z">
        <w:r>
          <w:rPr>
            <w:rFonts w:ascii="ＭＳ Ｐ明朝" w:eastAsia="ＭＳ Ｐ明朝" w:hAnsi="ＭＳ Ｐ明朝" w:hint="eastAsia"/>
          </w:rPr>
          <w:t>有馬澄佳研究室（</w:t>
        </w:r>
      </w:ins>
      <w:r w:rsidR="00A40BEA" w:rsidRPr="008907C6">
        <w:rPr>
          <w:rFonts w:ascii="ＭＳ Ｐ明朝" w:eastAsia="ＭＳ Ｐ明朝" w:hAnsi="ＭＳ Ｐ明朝" w:hint="eastAsia"/>
        </w:rPr>
        <w:t>実験室</w:t>
      </w:r>
      <w:ins w:id="44" w:author="Owner" w:date="2018-09-19T09:49:00Z">
        <w:r>
          <w:rPr>
            <w:rFonts w:ascii="ＭＳ Ｐ明朝" w:eastAsia="ＭＳ Ｐ明朝" w:hAnsi="ＭＳ Ｐ明朝" w:hint="eastAsia"/>
          </w:rPr>
          <w:t>）</w:t>
        </w:r>
      </w:ins>
      <w:r w:rsidR="00A40BEA" w:rsidRPr="008907C6">
        <w:rPr>
          <w:rFonts w:ascii="ＭＳ Ｐ明朝" w:eastAsia="ＭＳ Ｐ明朝" w:hAnsi="ＭＳ Ｐ明朝" w:hint="eastAsia"/>
        </w:rPr>
        <w:t>：３F716</w:t>
      </w:r>
    </w:p>
    <w:p w14:paraId="69A26D53" w14:textId="77777777" w:rsidR="005F2D10" w:rsidRDefault="005F2D10" w:rsidP="00A754C8">
      <w:pPr>
        <w:pStyle w:val="ab"/>
      </w:pPr>
      <w:r>
        <w:rPr>
          <w:rFonts w:hint="eastAsia"/>
        </w:rPr>
        <w:t>以上</w:t>
      </w:r>
    </w:p>
    <w:p w14:paraId="1749066F" w14:textId="77777777" w:rsidR="00A754C8" w:rsidRDefault="00A754C8" w:rsidP="005F2D10">
      <w:pPr>
        <w:pStyle w:val="ab"/>
      </w:pPr>
    </w:p>
    <w:p w14:paraId="67889EC6" w14:textId="77777777" w:rsidR="0081086C" w:rsidRPr="00ED3CBF" w:rsidRDefault="00632630" w:rsidP="00ED3CBF">
      <w:pPr>
        <w:autoSpaceDE w:val="0"/>
        <w:autoSpaceDN w:val="0"/>
        <w:adjustRightInd w:val="0"/>
        <w:jc w:val="left"/>
        <w:rPr>
          <w:szCs w:val="21"/>
        </w:rPr>
      </w:pPr>
      <w:r w:rsidRPr="00ED3CBF">
        <w:rPr>
          <w:rFonts w:hint="eastAsia"/>
          <w:szCs w:val="21"/>
        </w:rPr>
        <w:t>説明書</w:t>
      </w:r>
      <w:r w:rsidR="00A754C8">
        <w:rPr>
          <w:rFonts w:hint="eastAsia"/>
          <w:szCs w:val="21"/>
        </w:rPr>
        <w:t>：</w:t>
      </w:r>
      <w:del w:id="45" w:author="筑波大" w:date="2018-09-18T09:12:00Z">
        <w:r w:rsidR="00A754C8" w:rsidDel="00E34355">
          <w:rPr>
            <w:rFonts w:hint="eastAsia"/>
            <w:szCs w:val="21"/>
          </w:rPr>
          <w:delText>被験者</w:delText>
        </w:r>
      </w:del>
      <w:r w:rsidR="00A754C8">
        <w:rPr>
          <w:rFonts w:hint="eastAsia"/>
          <w:szCs w:val="21"/>
        </w:rPr>
        <w:t>実験</w:t>
      </w:r>
      <w:r w:rsidR="005D3DB4">
        <w:rPr>
          <w:rFonts w:hint="eastAsia"/>
          <w:szCs w:val="21"/>
        </w:rPr>
        <w:t>（実験</w:t>
      </w:r>
      <w:r w:rsidR="00A754C8">
        <w:rPr>
          <w:rFonts w:hint="eastAsia"/>
          <w:szCs w:val="21"/>
        </w:rPr>
        <w:t>２</w:t>
      </w:r>
      <w:r w:rsidR="005D3DB4">
        <w:rPr>
          <w:rFonts w:hint="eastAsia"/>
          <w:szCs w:val="21"/>
        </w:rPr>
        <w:t>）</w:t>
      </w:r>
    </w:p>
    <w:p w14:paraId="7F3FF295" w14:textId="77777777" w:rsidR="00440E13" w:rsidRPr="00440E13" w:rsidRDefault="00440E13" w:rsidP="00440E13">
      <w:pPr>
        <w:rPr>
          <w:rFonts w:ascii="ＭＳ 明朝" w:hAnsi="ＭＳ 明朝"/>
          <w:szCs w:val="21"/>
        </w:rPr>
      </w:pPr>
      <w:r>
        <w:rPr>
          <w:rFonts w:ascii="ＭＳ 明朝" w:hAnsi="ＭＳ 明朝" w:hint="eastAsia"/>
          <w:szCs w:val="21"/>
        </w:rPr>
        <w:t>【</w:t>
      </w:r>
      <w:r w:rsidRPr="00440E13">
        <w:rPr>
          <w:rFonts w:ascii="ＭＳ 明朝" w:hAnsi="ＭＳ 明朝" w:hint="eastAsia"/>
          <w:szCs w:val="21"/>
        </w:rPr>
        <w:t>全体</w:t>
      </w:r>
      <w:r>
        <w:rPr>
          <w:rFonts w:ascii="ＭＳ 明朝" w:hAnsi="ＭＳ 明朝" w:hint="eastAsia"/>
          <w:szCs w:val="21"/>
        </w:rPr>
        <w:t>】</w:t>
      </w:r>
    </w:p>
    <w:p w14:paraId="534A4A78" w14:textId="77777777" w:rsidR="00A85A45" w:rsidRDefault="00A85A45" w:rsidP="00440E13">
      <w:pPr>
        <w:pStyle w:val="a7"/>
        <w:numPr>
          <w:ilvl w:val="0"/>
          <w:numId w:val="4"/>
        </w:numPr>
        <w:ind w:leftChars="0"/>
        <w:rPr>
          <w:rFonts w:ascii="ＭＳ 明朝" w:hAnsi="ＭＳ 明朝"/>
          <w:szCs w:val="21"/>
        </w:rPr>
      </w:pPr>
      <w:del w:id="46" w:author="筑波大" w:date="2018-09-18T09:12:00Z">
        <w:r w:rsidDel="00E34355">
          <w:rPr>
            <w:rFonts w:ascii="ＭＳ 明朝" w:hAnsi="ＭＳ 明朝" w:hint="eastAsia"/>
            <w:szCs w:val="21"/>
          </w:rPr>
          <w:delText>被験者</w:delText>
        </w:r>
      </w:del>
      <w:ins w:id="47" w:author="筑波大" w:date="2018-09-18T09:14:00Z">
        <w:r w:rsidR="00E34355">
          <w:rPr>
            <w:rFonts w:ascii="ＭＳ 明朝" w:hAnsi="ＭＳ 明朝" w:hint="eastAsia"/>
            <w:szCs w:val="21"/>
          </w:rPr>
          <w:t>本</w:t>
        </w:r>
      </w:ins>
      <w:r>
        <w:rPr>
          <w:rFonts w:ascii="ＭＳ 明朝" w:hAnsi="ＭＳ 明朝" w:hint="eastAsia"/>
          <w:szCs w:val="21"/>
        </w:rPr>
        <w:t>実験の概要は、募集要項を参照下さい。</w:t>
      </w:r>
    </w:p>
    <w:p w14:paraId="6417BFAC" w14:textId="25354A54" w:rsidR="00440E13" w:rsidRPr="00440E13" w:rsidRDefault="00051BBC" w:rsidP="00440E13">
      <w:pPr>
        <w:pStyle w:val="a7"/>
        <w:numPr>
          <w:ilvl w:val="0"/>
          <w:numId w:val="4"/>
        </w:numPr>
        <w:ind w:leftChars="0"/>
        <w:rPr>
          <w:rFonts w:ascii="ＭＳ 明朝" w:hAnsi="ＭＳ 明朝"/>
          <w:szCs w:val="21"/>
        </w:rPr>
      </w:pPr>
      <w:del w:id="48" w:author="筑波大" w:date="2018-09-18T09:13:00Z">
        <w:r w:rsidDel="00E34355">
          <w:rPr>
            <w:rFonts w:ascii="ＭＳ 明朝" w:hAnsi="ＭＳ 明朝" w:hint="eastAsia"/>
            <w:szCs w:val="21"/>
          </w:rPr>
          <w:delText>被検者</w:delText>
        </w:r>
      </w:del>
      <w:ins w:id="49" w:author="筑波大" w:date="2018-09-18T09:14:00Z">
        <w:r w:rsidR="00E34355">
          <w:rPr>
            <w:rFonts w:ascii="ＭＳ 明朝" w:hAnsi="ＭＳ 明朝" w:hint="eastAsia"/>
            <w:szCs w:val="21"/>
          </w:rPr>
          <w:t>本</w:t>
        </w:r>
      </w:ins>
      <w:r>
        <w:rPr>
          <w:rFonts w:ascii="ＭＳ 明朝" w:hAnsi="ＭＳ 明朝" w:hint="eastAsia"/>
          <w:szCs w:val="21"/>
        </w:rPr>
        <w:t>実験では、</w:t>
      </w:r>
      <w:r w:rsidR="00440E13">
        <w:rPr>
          <w:rFonts w:ascii="ＭＳ 明朝" w:hAnsi="ＭＳ 明朝" w:hint="eastAsia"/>
          <w:szCs w:val="21"/>
        </w:rPr>
        <w:t>つくば市役所の市民窓口課において問合せが特に多い「証明書」「マイナンバー」「</w:t>
      </w:r>
      <w:r w:rsidR="00440E13" w:rsidRPr="001161BE">
        <w:rPr>
          <w:rFonts w:ascii="ＭＳ 明朝" w:hAnsi="ＭＳ 明朝" w:hint="eastAsia"/>
          <w:szCs w:val="21"/>
        </w:rPr>
        <w:t>住基</w:t>
      </w:r>
      <w:r w:rsidR="00440E13">
        <w:rPr>
          <w:rFonts w:ascii="ＭＳ 明朝" w:hAnsi="ＭＳ 明朝" w:hint="eastAsia"/>
          <w:szCs w:val="21"/>
        </w:rPr>
        <w:t>」係に関連した、「だれ</w:t>
      </w:r>
      <w:r w:rsidR="002D0D36">
        <w:rPr>
          <w:rFonts w:ascii="ＭＳ 明朝" w:hAnsi="ＭＳ 明朝" w:hint="eastAsia"/>
          <w:szCs w:val="21"/>
        </w:rPr>
        <w:t>」が「</w:t>
      </w:r>
      <w:r w:rsidR="00440E13">
        <w:rPr>
          <w:rFonts w:ascii="ＭＳ 明朝" w:hAnsi="ＭＳ 明朝" w:hint="eastAsia"/>
          <w:szCs w:val="21"/>
        </w:rPr>
        <w:t>なに</w:t>
      </w:r>
      <w:r w:rsidR="002D0D36">
        <w:rPr>
          <w:rFonts w:ascii="ＭＳ 明朝" w:hAnsi="ＭＳ 明朝" w:hint="eastAsia"/>
          <w:szCs w:val="21"/>
        </w:rPr>
        <w:t>」の手続きをする場合か</w:t>
      </w:r>
      <w:r w:rsidR="00440E13">
        <w:rPr>
          <w:rFonts w:ascii="ＭＳ 明朝" w:hAnsi="ＭＳ 明朝" w:hint="eastAsia"/>
          <w:szCs w:val="21"/>
        </w:rPr>
        <w:t>を仮想設定した「出題」に対し、必要書類等の情報探索</w:t>
      </w:r>
      <w:r w:rsidR="002D0D36">
        <w:rPr>
          <w:rFonts w:ascii="ＭＳ 明朝" w:hAnsi="ＭＳ 明朝" w:hint="eastAsia"/>
          <w:szCs w:val="21"/>
        </w:rPr>
        <w:t>結果を</w:t>
      </w:r>
      <w:r w:rsidR="00440E13">
        <w:rPr>
          <w:rFonts w:ascii="ＭＳ 明朝" w:hAnsi="ＭＳ 明朝" w:hint="eastAsia"/>
          <w:szCs w:val="21"/>
        </w:rPr>
        <w:t>回答</w:t>
      </w:r>
      <w:r>
        <w:rPr>
          <w:rFonts w:ascii="ＭＳ 明朝" w:hAnsi="ＭＳ 明朝" w:hint="eastAsia"/>
          <w:szCs w:val="21"/>
        </w:rPr>
        <w:t>頂きます</w:t>
      </w:r>
      <w:r w:rsidR="00440E13">
        <w:rPr>
          <w:rFonts w:ascii="ＭＳ 明朝" w:hAnsi="ＭＳ 明朝" w:hint="eastAsia"/>
          <w:szCs w:val="21"/>
        </w:rPr>
        <w:t>。</w:t>
      </w:r>
      <w:r>
        <w:rPr>
          <w:rFonts w:ascii="ＭＳ 明朝" w:hAnsi="ＭＳ 明朝" w:hint="eastAsia"/>
          <w:szCs w:val="21"/>
        </w:rPr>
        <w:t>1</w:t>
      </w:r>
      <w:r w:rsidR="002D0D36">
        <w:rPr>
          <w:rFonts w:ascii="ＭＳ 明朝" w:hAnsi="ＭＳ 明朝" w:hint="eastAsia"/>
          <w:szCs w:val="21"/>
        </w:rPr>
        <w:t>人あたり</w:t>
      </w:r>
      <w:ins w:id="50" w:author="Owner" w:date="2018-10-31T09:36:00Z">
        <w:r w:rsidR="00B1062B" w:rsidRPr="00B1062B">
          <w:rPr>
            <w:rFonts w:ascii="ＭＳ 明朝" w:hAnsi="ＭＳ 明朝" w:hint="eastAsia"/>
            <w:b/>
            <w:color w:val="FF0000"/>
            <w:szCs w:val="21"/>
            <w:rPrChange w:id="51" w:author="Owner" w:date="2018-10-31T09:36:00Z">
              <w:rPr>
                <w:rFonts w:ascii="ＭＳ 明朝" w:hAnsi="ＭＳ 明朝" w:hint="eastAsia"/>
                <w:szCs w:val="21"/>
              </w:rPr>
            </w:rPrChange>
          </w:rPr>
          <w:t>1</w:t>
        </w:r>
      </w:ins>
      <w:r w:rsidRPr="00B1062B">
        <w:rPr>
          <w:rFonts w:ascii="ＭＳ 明朝" w:hAnsi="ＭＳ 明朝" w:hint="eastAsia"/>
          <w:b/>
          <w:color w:val="FF0000"/>
          <w:szCs w:val="21"/>
          <w:rPrChange w:id="52" w:author="Owner" w:date="2018-10-31T09:36:00Z">
            <w:rPr>
              <w:rFonts w:ascii="ＭＳ 明朝" w:hAnsi="ＭＳ 明朝" w:hint="eastAsia"/>
              <w:szCs w:val="21"/>
            </w:rPr>
          </w:rPrChange>
        </w:rPr>
        <w:t>8</w:t>
      </w:r>
      <w:r>
        <w:rPr>
          <w:rFonts w:ascii="ＭＳ 明朝" w:hAnsi="ＭＳ 明朝" w:hint="eastAsia"/>
          <w:szCs w:val="21"/>
        </w:rPr>
        <w:t>題が出題されます（出題はランダム）。</w:t>
      </w:r>
    </w:p>
    <w:p w14:paraId="7E2120C4" w14:textId="619D4AE8" w:rsidR="002D0D36" w:rsidRDefault="00051BBC" w:rsidP="00051BBC">
      <w:pPr>
        <w:pStyle w:val="a7"/>
        <w:numPr>
          <w:ilvl w:val="0"/>
          <w:numId w:val="4"/>
        </w:numPr>
        <w:ind w:leftChars="0"/>
        <w:rPr>
          <w:rFonts w:ascii="ＭＳ 明朝" w:hAnsi="ＭＳ 明朝"/>
          <w:szCs w:val="21"/>
        </w:rPr>
      </w:pPr>
      <w:r>
        <w:rPr>
          <w:rFonts w:ascii="ＭＳ 明朝" w:hAnsi="ＭＳ 明朝" w:hint="eastAsia"/>
          <w:szCs w:val="21"/>
        </w:rPr>
        <w:t>回答は</w:t>
      </w:r>
      <w:ins w:id="53" w:author="筑波大" w:date="2018-09-18T09:13:00Z">
        <w:r w:rsidR="00E34355">
          <w:rPr>
            <w:rFonts w:ascii="ＭＳ 明朝" w:hAnsi="ＭＳ 明朝" w:hint="eastAsia"/>
            <w:szCs w:val="21"/>
          </w:rPr>
          <w:t>研究対象者</w:t>
        </w:r>
      </w:ins>
      <w:del w:id="54" w:author="筑波大" w:date="2018-09-18T09:13:00Z">
        <w:r w:rsidDel="00E34355">
          <w:rPr>
            <w:rFonts w:ascii="ＭＳ 明朝" w:hAnsi="ＭＳ 明朝" w:hint="eastAsia"/>
            <w:szCs w:val="21"/>
          </w:rPr>
          <w:delText>被検者</w:delText>
        </w:r>
      </w:del>
      <w:r>
        <w:rPr>
          <w:rFonts w:ascii="ＭＳ 明朝" w:hAnsi="ＭＳ 明朝" w:hint="eastAsia"/>
          <w:szCs w:val="21"/>
        </w:rPr>
        <w:t>が所定の回答表に記録します。記録する項目は、</w:t>
      </w:r>
      <w:r w:rsidR="002D0D36">
        <w:rPr>
          <w:rFonts w:ascii="ＭＳ 明朝" w:hAnsi="ＭＳ 明朝" w:hint="eastAsia"/>
          <w:szCs w:val="21"/>
        </w:rPr>
        <w:t>①</w:t>
      </w:r>
      <w:r w:rsidR="00440E13">
        <w:rPr>
          <w:rFonts w:ascii="ＭＳ 明朝" w:hAnsi="ＭＳ 明朝" w:hint="eastAsia"/>
          <w:szCs w:val="21"/>
        </w:rPr>
        <w:t>回答に要</w:t>
      </w:r>
      <w:r>
        <w:rPr>
          <w:rFonts w:ascii="ＭＳ 明朝" w:hAnsi="ＭＳ 明朝" w:hint="eastAsia"/>
          <w:szCs w:val="21"/>
        </w:rPr>
        <w:t>した</w:t>
      </w:r>
      <w:r w:rsidR="00440E13">
        <w:rPr>
          <w:rFonts w:ascii="ＭＳ 明朝" w:hAnsi="ＭＳ 明朝" w:hint="eastAsia"/>
          <w:szCs w:val="21"/>
        </w:rPr>
        <w:t>時間長</w:t>
      </w:r>
      <w:r>
        <w:rPr>
          <w:rFonts w:ascii="ＭＳ 明朝" w:hAnsi="ＭＳ 明朝" w:hint="eastAsia"/>
          <w:szCs w:val="21"/>
        </w:rPr>
        <w:t>（CBで計測</w:t>
      </w:r>
      <w:r w:rsidRPr="00051BBC">
        <w:rPr>
          <w:rFonts w:ascii="ＭＳ 明朝" w:hAnsi="ＭＳ 明朝" w:hint="eastAsia"/>
          <w:szCs w:val="21"/>
        </w:rPr>
        <w:t>）</w:t>
      </w:r>
      <w:r w:rsidR="002D0D36">
        <w:rPr>
          <w:rFonts w:ascii="ＭＳ 明朝" w:hAnsi="ＭＳ 明朝" w:hint="eastAsia"/>
          <w:szCs w:val="21"/>
        </w:rPr>
        <w:t>と②必要</w:t>
      </w:r>
      <w:r w:rsidRPr="00051BBC">
        <w:rPr>
          <w:rFonts w:ascii="ＭＳ 明朝" w:hAnsi="ＭＳ 明朝" w:hint="eastAsia"/>
          <w:szCs w:val="21"/>
        </w:rPr>
        <w:t>書類</w:t>
      </w:r>
      <w:ins w:id="55" w:author="Owner" w:date="2018-10-31T09:36:00Z">
        <w:r w:rsidR="00B1062B" w:rsidRPr="00B1062B">
          <w:rPr>
            <w:rFonts w:ascii="ＭＳ 明朝" w:hAnsi="ＭＳ 明朝" w:hint="eastAsia"/>
            <w:color w:val="FF0000"/>
            <w:szCs w:val="21"/>
            <w:rPrChange w:id="56" w:author="Owner" w:date="2018-10-31T09:36:00Z">
              <w:rPr>
                <w:rFonts w:ascii="ＭＳ 明朝" w:hAnsi="ＭＳ 明朝" w:hint="eastAsia"/>
                <w:szCs w:val="21"/>
              </w:rPr>
            </w:rPrChange>
          </w:rPr>
          <w:t>等</w:t>
        </w:r>
      </w:ins>
      <w:r w:rsidRPr="00051BBC">
        <w:rPr>
          <w:rFonts w:ascii="ＭＳ 明朝" w:hAnsi="ＭＳ 明朝" w:hint="eastAsia"/>
          <w:szCs w:val="21"/>
        </w:rPr>
        <w:t>の</w:t>
      </w:r>
      <w:r w:rsidR="002D0D36">
        <w:rPr>
          <w:rFonts w:ascii="ＭＳ 明朝" w:hAnsi="ＭＳ 明朝" w:hint="eastAsia"/>
          <w:szCs w:val="21"/>
        </w:rPr>
        <w:t>種別、の２種類です</w:t>
      </w:r>
      <w:r w:rsidR="002D0D36" w:rsidRPr="00051BBC">
        <w:rPr>
          <w:rFonts w:ascii="ＭＳ 明朝" w:hAnsi="ＭＳ 明朝" w:hint="eastAsia"/>
          <w:szCs w:val="21"/>
        </w:rPr>
        <w:t>。</w:t>
      </w:r>
      <w:ins w:id="57" w:author="筑波大" w:date="2018-09-18T09:14:00Z">
        <w:r w:rsidR="00E34355">
          <w:rPr>
            <w:rFonts w:ascii="ＭＳ 明朝" w:hAnsi="ＭＳ 明朝" w:hint="eastAsia"/>
            <w:szCs w:val="21"/>
          </w:rPr>
          <w:t>研究対象者</w:t>
        </w:r>
      </w:ins>
      <w:del w:id="58" w:author="筑波大" w:date="2018-09-18T09:14:00Z">
        <w:r w:rsidR="002D0D36" w:rsidRPr="00051BBC" w:rsidDel="00E34355">
          <w:rPr>
            <w:rFonts w:ascii="ＭＳ 明朝" w:hAnsi="ＭＳ 明朝" w:hint="eastAsia"/>
            <w:szCs w:val="21"/>
          </w:rPr>
          <w:delText>被検者</w:delText>
        </w:r>
      </w:del>
      <w:r w:rsidR="002D0D36" w:rsidRPr="00051BBC">
        <w:rPr>
          <w:rFonts w:ascii="ＭＳ 明朝" w:hAnsi="ＭＳ 明朝" w:hint="eastAsia"/>
          <w:szCs w:val="21"/>
        </w:rPr>
        <w:t>が所定の回答表に記録します。</w:t>
      </w:r>
      <w:r w:rsidR="002D0D36">
        <w:rPr>
          <w:rFonts w:ascii="ＭＳ 明朝" w:hAnsi="ＭＳ 明朝" w:hint="eastAsia"/>
          <w:szCs w:val="21"/>
        </w:rPr>
        <w:t>詳細は、説明会時の説明スライドでご確認ください。</w:t>
      </w:r>
    </w:p>
    <w:p w14:paraId="57F305FF" w14:textId="77777777" w:rsidR="00440E13" w:rsidRPr="00051BBC" w:rsidRDefault="002D0D36" w:rsidP="002D0D36">
      <w:pPr>
        <w:pStyle w:val="a7"/>
        <w:ind w:leftChars="0" w:left="420"/>
        <w:rPr>
          <w:rFonts w:ascii="ＭＳ 明朝" w:hAnsi="ＭＳ 明朝"/>
          <w:szCs w:val="21"/>
        </w:rPr>
      </w:pPr>
      <w:r>
        <w:rPr>
          <w:rFonts w:ascii="ＭＳ 明朝" w:hAnsi="ＭＳ 明朝" w:hint="eastAsia"/>
          <w:szCs w:val="21"/>
        </w:rPr>
        <w:t>なお、回答記録後に正解や正答率は表示されません。正誤は気にせずに次の問題にお進みください。</w:t>
      </w:r>
    </w:p>
    <w:p w14:paraId="2139FF26" w14:textId="77777777" w:rsidR="00440E13" w:rsidRDefault="00440E13" w:rsidP="00E52942">
      <w:pPr>
        <w:pStyle w:val="a7"/>
        <w:numPr>
          <w:ilvl w:val="0"/>
          <w:numId w:val="4"/>
        </w:numPr>
        <w:autoSpaceDE w:val="0"/>
        <w:autoSpaceDN w:val="0"/>
        <w:adjustRightInd w:val="0"/>
        <w:ind w:leftChars="0"/>
        <w:jc w:val="left"/>
        <w:rPr>
          <w:szCs w:val="21"/>
        </w:rPr>
      </w:pPr>
      <w:del w:id="59" w:author="筑波大" w:date="2018-09-18T09:18:00Z">
        <w:r w:rsidRPr="002D0D36" w:rsidDel="00E34355">
          <w:rPr>
            <w:rFonts w:hint="eastAsia"/>
            <w:szCs w:val="21"/>
            <w:u w:val="wave"/>
          </w:rPr>
          <w:delText>被験者</w:delText>
        </w:r>
      </w:del>
      <w:r w:rsidRPr="002D0D36">
        <w:rPr>
          <w:rFonts w:hint="eastAsia"/>
          <w:szCs w:val="21"/>
          <w:u w:val="wave"/>
        </w:rPr>
        <w:t>本実験への参加は自由意思であり、</w:t>
      </w:r>
      <w:ins w:id="60" w:author="筑波大" w:date="2018-09-18T09:18:00Z">
        <w:r w:rsidR="00E34355">
          <w:rPr>
            <w:rFonts w:hint="eastAsia"/>
            <w:szCs w:val="21"/>
            <w:u w:val="wave"/>
          </w:rPr>
          <w:t>研究対象者</w:t>
        </w:r>
      </w:ins>
      <w:del w:id="61" w:author="筑波大" w:date="2018-09-18T09:18:00Z">
        <w:r w:rsidRPr="002D0D36" w:rsidDel="00E34355">
          <w:rPr>
            <w:rFonts w:hint="eastAsia"/>
            <w:szCs w:val="21"/>
            <w:u w:val="wave"/>
          </w:rPr>
          <w:delText>被験者</w:delText>
        </w:r>
      </w:del>
      <w:r w:rsidRPr="002D0D36">
        <w:rPr>
          <w:rFonts w:hint="eastAsia"/>
          <w:szCs w:val="21"/>
          <w:u w:val="wave"/>
        </w:rPr>
        <w:t>は研究の途中で参加を取りやめることも可能で</w:t>
      </w:r>
      <w:r w:rsidR="00D86B94" w:rsidRPr="002D0D36">
        <w:rPr>
          <w:rFonts w:hint="eastAsia"/>
          <w:szCs w:val="21"/>
          <w:u w:val="wave"/>
        </w:rPr>
        <w:t>す</w:t>
      </w:r>
      <w:r w:rsidRPr="00A85A45">
        <w:rPr>
          <w:rFonts w:hint="eastAsia"/>
          <w:szCs w:val="21"/>
        </w:rPr>
        <w:t>。特に、</w:t>
      </w:r>
      <w:r w:rsidR="005D3DB4">
        <w:rPr>
          <w:rFonts w:hint="eastAsia"/>
          <w:szCs w:val="21"/>
        </w:rPr>
        <w:t>実験当日に体調不良の方は欠席連絡</w:t>
      </w:r>
      <w:r w:rsidR="00D86B94">
        <w:rPr>
          <w:rFonts w:hint="eastAsia"/>
          <w:szCs w:val="21"/>
        </w:rPr>
        <w:t>し</w:t>
      </w:r>
      <w:r w:rsidR="005D3DB4">
        <w:rPr>
          <w:rFonts w:hint="eastAsia"/>
          <w:szCs w:val="21"/>
        </w:rPr>
        <w:t>て下さい。万一、</w:t>
      </w:r>
      <w:r w:rsidRPr="00A85A45">
        <w:rPr>
          <w:rFonts w:hint="eastAsia"/>
          <w:szCs w:val="21"/>
        </w:rPr>
        <w:t>実験途中で体調不良等になった場合</w:t>
      </w:r>
      <w:r w:rsidR="005D3DB4">
        <w:rPr>
          <w:rFonts w:hint="eastAsia"/>
          <w:szCs w:val="21"/>
        </w:rPr>
        <w:t>も</w:t>
      </w:r>
      <w:r w:rsidRPr="00A85A45">
        <w:rPr>
          <w:rFonts w:hint="eastAsia"/>
          <w:szCs w:val="21"/>
        </w:rPr>
        <w:t>、</w:t>
      </w:r>
      <w:r w:rsidR="005D3DB4">
        <w:rPr>
          <w:rFonts w:hint="eastAsia"/>
          <w:szCs w:val="21"/>
        </w:rPr>
        <w:t>速やかに</w:t>
      </w:r>
      <w:r w:rsidRPr="00A85A45">
        <w:rPr>
          <w:rFonts w:hint="eastAsia"/>
          <w:szCs w:val="21"/>
        </w:rPr>
        <w:t>実験</w:t>
      </w:r>
      <w:r w:rsidR="003E1B7A" w:rsidRPr="00A85A45">
        <w:rPr>
          <w:rFonts w:hint="eastAsia"/>
          <w:szCs w:val="21"/>
        </w:rPr>
        <w:t>管理者等</w:t>
      </w:r>
      <w:r w:rsidR="00D86B94">
        <w:rPr>
          <w:rFonts w:hint="eastAsia"/>
          <w:szCs w:val="21"/>
        </w:rPr>
        <w:t>に申し出て</w:t>
      </w:r>
      <w:r w:rsidR="002D0D36">
        <w:rPr>
          <w:rFonts w:hint="eastAsia"/>
          <w:szCs w:val="21"/>
        </w:rPr>
        <w:t>実験を</w:t>
      </w:r>
      <w:r w:rsidR="005D3DB4">
        <w:rPr>
          <w:rFonts w:hint="eastAsia"/>
          <w:szCs w:val="21"/>
        </w:rPr>
        <w:t>中断して下さい。</w:t>
      </w:r>
    </w:p>
    <w:p w14:paraId="48FE23C7" w14:textId="77777777" w:rsidR="00D86B94" w:rsidRPr="00D86B94" w:rsidRDefault="00E34355" w:rsidP="00D86B94">
      <w:pPr>
        <w:pStyle w:val="a7"/>
        <w:numPr>
          <w:ilvl w:val="0"/>
          <w:numId w:val="4"/>
        </w:numPr>
        <w:autoSpaceDE w:val="0"/>
        <w:autoSpaceDN w:val="0"/>
        <w:adjustRightInd w:val="0"/>
        <w:ind w:leftChars="0"/>
        <w:jc w:val="left"/>
        <w:rPr>
          <w:szCs w:val="21"/>
        </w:rPr>
      </w:pPr>
      <w:ins w:id="62" w:author="筑波大" w:date="2018-09-18T09:18:00Z">
        <w:r>
          <w:rPr>
            <w:rFonts w:ascii="ＭＳ 明朝" w:hAnsi="ＭＳ 明朝" w:hint="eastAsia"/>
            <w:szCs w:val="21"/>
          </w:rPr>
          <w:t>研究対象者</w:t>
        </w:r>
      </w:ins>
      <w:del w:id="63" w:author="筑波大" w:date="2018-09-18T09:18:00Z">
        <w:r w:rsidR="00D86B94" w:rsidDel="00E34355">
          <w:rPr>
            <w:rFonts w:ascii="ＭＳ 明朝" w:hAnsi="ＭＳ 明朝" w:hint="eastAsia"/>
            <w:szCs w:val="21"/>
          </w:rPr>
          <w:delText>被験者</w:delText>
        </w:r>
      </w:del>
      <w:r w:rsidR="00D86B94">
        <w:rPr>
          <w:rFonts w:ascii="ＭＳ 明朝" w:hAnsi="ＭＳ 明朝" w:hint="eastAsia"/>
          <w:szCs w:val="21"/>
        </w:rPr>
        <w:t>IDは厳重に管理し</w:t>
      </w:r>
      <w:r w:rsidR="00D16F17">
        <w:rPr>
          <w:rFonts w:ascii="ＭＳ 明朝" w:hAnsi="ＭＳ 明朝" w:hint="eastAsia"/>
          <w:szCs w:val="21"/>
        </w:rPr>
        <w:t>紛失</w:t>
      </w:r>
      <w:r w:rsidR="00D86B94">
        <w:rPr>
          <w:rFonts w:ascii="ＭＳ 明朝" w:hAnsi="ＭＳ 明朝" w:hint="eastAsia"/>
          <w:szCs w:val="21"/>
        </w:rPr>
        <w:t>しないようご注意下さい。</w:t>
      </w:r>
      <w:r w:rsidR="005D3DB4">
        <w:rPr>
          <w:rFonts w:ascii="ＭＳ 明朝" w:hAnsi="ＭＳ 明朝" w:hint="eastAsia"/>
          <w:szCs w:val="21"/>
        </w:rPr>
        <w:t>同意書を提出した後も、</w:t>
      </w:r>
      <w:r w:rsidR="005D3DB4" w:rsidRPr="00915C8D">
        <w:rPr>
          <w:rFonts w:ascii="ＭＳ 明朝" w:hAnsi="ＭＳ 明朝" w:hint="eastAsia"/>
          <w:szCs w:val="21"/>
        </w:rPr>
        <w:t>参加者が途中で研究への参加を取りやめたい場合、</w:t>
      </w:r>
      <w:r w:rsidR="00D16F17">
        <w:rPr>
          <w:rFonts w:ascii="ＭＳ 明朝" w:hAnsi="ＭＳ 明朝" w:hint="eastAsia"/>
          <w:szCs w:val="21"/>
        </w:rPr>
        <w:t>当該個人に関わる全ての</w:t>
      </w:r>
      <w:r w:rsidR="005D3DB4" w:rsidRPr="00915C8D">
        <w:rPr>
          <w:rFonts w:ascii="ＭＳ 明朝" w:hAnsi="ＭＳ 明朝" w:hint="eastAsia"/>
          <w:szCs w:val="21"/>
        </w:rPr>
        <w:t>データを</w:t>
      </w:r>
      <w:r w:rsidR="00D16F17" w:rsidRPr="00915C8D">
        <w:rPr>
          <w:rFonts w:ascii="ＭＳ 明朝" w:hAnsi="ＭＳ 明朝" w:hint="eastAsia"/>
          <w:szCs w:val="21"/>
        </w:rPr>
        <w:t>遡って</w:t>
      </w:r>
      <w:r w:rsidR="005D3DB4" w:rsidRPr="00915C8D">
        <w:rPr>
          <w:rFonts w:ascii="ＭＳ 明朝" w:hAnsi="ＭＳ 明朝" w:hint="eastAsia"/>
          <w:szCs w:val="21"/>
        </w:rPr>
        <w:t>削除するため</w:t>
      </w:r>
      <w:r w:rsidR="00D16F17">
        <w:rPr>
          <w:rFonts w:ascii="ＭＳ 明朝" w:hAnsi="ＭＳ 明朝" w:hint="eastAsia"/>
          <w:szCs w:val="21"/>
        </w:rPr>
        <w:t>に用います</w:t>
      </w:r>
      <w:r w:rsidR="005D3DB4" w:rsidRPr="00915C8D">
        <w:rPr>
          <w:rFonts w:ascii="ＭＳ 明朝" w:hAnsi="ＭＳ 明朝" w:hint="eastAsia"/>
          <w:szCs w:val="21"/>
        </w:rPr>
        <w:t>。</w:t>
      </w:r>
      <w:r w:rsidR="00D86B94" w:rsidRPr="00D86B94">
        <w:rPr>
          <w:rFonts w:ascii="ＭＳ 明朝" w:hAnsi="ＭＳ 明朝" w:hint="eastAsia"/>
          <w:szCs w:val="21"/>
          <w:u w:val="wave"/>
        </w:rPr>
        <w:t>万一、登録前に</w:t>
      </w:r>
      <w:ins w:id="64" w:author="筑波大" w:date="2018-09-18T09:18:00Z">
        <w:r>
          <w:rPr>
            <w:rFonts w:ascii="ＭＳ 明朝" w:hAnsi="ＭＳ 明朝" w:hint="eastAsia"/>
            <w:szCs w:val="21"/>
            <w:u w:val="wave"/>
          </w:rPr>
          <w:t>研究対象者</w:t>
        </w:r>
      </w:ins>
      <w:del w:id="65" w:author="筑波大" w:date="2018-09-18T09:18:00Z">
        <w:r w:rsidR="00D86B94" w:rsidRPr="00D86B94" w:rsidDel="00E34355">
          <w:rPr>
            <w:rFonts w:ascii="ＭＳ 明朝" w:hAnsi="ＭＳ 明朝" w:hint="eastAsia"/>
            <w:szCs w:val="21"/>
            <w:u w:val="wave"/>
          </w:rPr>
          <w:delText>被験者</w:delText>
        </w:r>
      </w:del>
      <w:r w:rsidR="00D86B94" w:rsidRPr="00D86B94">
        <w:rPr>
          <w:rFonts w:ascii="ＭＳ 明朝" w:hAnsi="ＭＳ 明朝" w:hint="eastAsia"/>
          <w:szCs w:val="21"/>
          <w:u w:val="wave"/>
        </w:rPr>
        <w:t>IDを紛失した場合には、速やかに募集要項の「</w:t>
      </w:r>
      <w:r w:rsidR="00D86B94" w:rsidRPr="00D86B94">
        <w:rPr>
          <w:rFonts w:ascii="ＭＳ Ｐ明朝" w:eastAsia="ＭＳ Ｐ明朝" w:hAnsi="ＭＳ Ｐ明朝" w:hint="eastAsia"/>
          <w:szCs w:val="21"/>
          <w:u w:val="wave"/>
        </w:rPr>
        <w:t>ご連絡先」へ</w:t>
      </w:r>
      <w:r w:rsidR="00D86B94" w:rsidRPr="00D86B94">
        <w:rPr>
          <w:rFonts w:ascii="ＭＳ 明朝" w:hAnsi="ＭＳ 明朝" w:hint="eastAsia"/>
          <w:szCs w:val="21"/>
          <w:u w:val="wave"/>
        </w:rPr>
        <w:t>連絡下さい。</w:t>
      </w:r>
    </w:p>
    <w:p w14:paraId="58AF745D" w14:textId="77777777" w:rsidR="00D86B94" w:rsidRPr="002C38C0" w:rsidRDefault="00D86B94" w:rsidP="00997A15">
      <w:pPr>
        <w:pStyle w:val="a7"/>
        <w:numPr>
          <w:ilvl w:val="0"/>
          <w:numId w:val="4"/>
        </w:numPr>
        <w:autoSpaceDE w:val="0"/>
        <w:autoSpaceDN w:val="0"/>
        <w:adjustRightInd w:val="0"/>
        <w:ind w:leftChars="0"/>
        <w:jc w:val="left"/>
        <w:rPr>
          <w:szCs w:val="21"/>
        </w:rPr>
      </w:pPr>
      <w:r w:rsidRPr="002C38C0">
        <w:rPr>
          <w:rFonts w:ascii="ＭＳ Ｐ明朝" w:eastAsia="ＭＳ Ｐ明朝" w:hAnsi="ＭＳ Ｐ明朝" w:hint="eastAsia"/>
          <w:sz w:val="22"/>
          <w:szCs w:val="21"/>
        </w:rPr>
        <w:t>匿名化された</w:t>
      </w:r>
      <w:ins w:id="66" w:author="筑波大" w:date="2018-09-18T09:19:00Z">
        <w:r w:rsidR="00E34355">
          <w:rPr>
            <w:rFonts w:ascii="ＭＳ Ｐ明朝" w:eastAsia="ＭＳ Ｐ明朝" w:hAnsi="ＭＳ Ｐ明朝" w:hint="eastAsia"/>
            <w:sz w:val="22"/>
            <w:szCs w:val="21"/>
          </w:rPr>
          <w:t>研究対象者</w:t>
        </w:r>
      </w:ins>
      <w:del w:id="67" w:author="筑波大" w:date="2018-09-18T09:19:00Z">
        <w:r w:rsidRPr="002C38C0" w:rsidDel="00E34355">
          <w:rPr>
            <w:rFonts w:ascii="ＭＳ Ｐ明朝" w:eastAsia="ＭＳ Ｐ明朝" w:hAnsi="ＭＳ Ｐ明朝" w:hint="eastAsia"/>
            <w:sz w:val="22"/>
            <w:szCs w:val="21"/>
          </w:rPr>
          <w:delText>被検者</w:delText>
        </w:r>
      </w:del>
      <w:r w:rsidRPr="002C38C0">
        <w:rPr>
          <w:rFonts w:ascii="ＭＳ Ｐ明朝" w:eastAsia="ＭＳ Ｐ明朝" w:hAnsi="ＭＳ Ｐ明朝" w:hint="eastAsia"/>
          <w:sz w:val="22"/>
          <w:szCs w:val="21"/>
        </w:rPr>
        <w:t>IDをキーとして収集されたデータは、研究期間後に他の研究者も「研究目的」で利用可能なデータとして活用されることがあります。</w:t>
      </w:r>
    </w:p>
    <w:p w14:paraId="5E100347" w14:textId="77777777" w:rsidR="00440E13" w:rsidRPr="00440E13" w:rsidRDefault="00440E13" w:rsidP="00440E13">
      <w:pPr>
        <w:rPr>
          <w:rFonts w:ascii="ＭＳ 明朝" w:hAnsi="ＭＳ 明朝"/>
          <w:szCs w:val="21"/>
        </w:rPr>
      </w:pPr>
      <w:r>
        <w:rPr>
          <w:rFonts w:ascii="ＭＳ 明朝" w:hAnsi="ＭＳ 明朝" w:hint="eastAsia"/>
          <w:szCs w:val="21"/>
        </w:rPr>
        <w:t>【</w:t>
      </w:r>
      <w:r w:rsidRPr="00440E13">
        <w:rPr>
          <w:rFonts w:ascii="ＭＳ 明朝" w:hAnsi="ＭＳ 明朝" w:hint="eastAsia"/>
          <w:szCs w:val="21"/>
        </w:rPr>
        <w:t>説明会～</w:t>
      </w:r>
      <w:ins w:id="68" w:author="Owner" w:date="2018-09-19T09:50:00Z">
        <w:r w:rsidR="00AD584E">
          <w:rPr>
            <w:rFonts w:ascii="ＭＳ 明朝" w:hAnsi="ＭＳ 明朝" w:hint="eastAsia"/>
            <w:szCs w:val="21"/>
          </w:rPr>
          <w:t>研究対象者</w:t>
        </w:r>
      </w:ins>
      <w:del w:id="69" w:author="Owner" w:date="2018-09-19T09:50:00Z">
        <w:r w:rsidDel="00AD584E">
          <w:rPr>
            <w:rFonts w:ascii="ＭＳ 明朝" w:hAnsi="ＭＳ 明朝" w:hint="eastAsia"/>
            <w:szCs w:val="21"/>
          </w:rPr>
          <w:delText>被験者</w:delText>
        </w:r>
      </w:del>
      <w:r>
        <w:rPr>
          <w:rFonts w:ascii="ＭＳ 明朝" w:hAnsi="ＭＳ 明朝" w:hint="eastAsia"/>
          <w:szCs w:val="21"/>
        </w:rPr>
        <w:t>登録】</w:t>
      </w:r>
    </w:p>
    <w:p w14:paraId="275A9F6C" w14:textId="77777777" w:rsidR="00D16F17" w:rsidRDefault="00D16F17" w:rsidP="00D16F17">
      <w:pPr>
        <w:pStyle w:val="a7"/>
        <w:numPr>
          <w:ilvl w:val="0"/>
          <w:numId w:val="4"/>
        </w:numPr>
        <w:autoSpaceDE w:val="0"/>
        <w:autoSpaceDN w:val="0"/>
        <w:adjustRightInd w:val="0"/>
        <w:ind w:leftChars="0"/>
        <w:jc w:val="left"/>
        <w:rPr>
          <w:szCs w:val="21"/>
        </w:rPr>
      </w:pPr>
      <w:r>
        <w:rPr>
          <w:rFonts w:hint="eastAsia"/>
          <w:szCs w:val="21"/>
        </w:rPr>
        <w:t>説明会の受付で、</w:t>
      </w:r>
      <w:r w:rsidR="002C38C0">
        <w:rPr>
          <w:rFonts w:hint="eastAsia"/>
          <w:szCs w:val="21"/>
        </w:rPr>
        <w:t>必ず</w:t>
      </w:r>
      <w:r>
        <w:rPr>
          <w:rFonts w:hint="eastAsia"/>
          <w:szCs w:val="21"/>
        </w:rPr>
        <w:t>必要書類の確認を受けて下さい。</w:t>
      </w:r>
    </w:p>
    <w:p w14:paraId="5AA2C9E6" w14:textId="77777777" w:rsidR="00D16F17" w:rsidRDefault="002C38C0" w:rsidP="00D16F17">
      <w:pPr>
        <w:pStyle w:val="a7"/>
        <w:numPr>
          <w:ilvl w:val="1"/>
          <w:numId w:val="4"/>
        </w:numPr>
        <w:autoSpaceDE w:val="0"/>
        <w:autoSpaceDN w:val="0"/>
        <w:adjustRightInd w:val="0"/>
        <w:ind w:leftChars="0"/>
        <w:jc w:val="left"/>
        <w:rPr>
          <w:szCs w:val="21"/>
        </w:rPr>
      </w:pPr>
      <w:r>
        <w:rPr>
          <w:rFonts w:hint="eastAsia"/>
          <w:szCs w:val="21"/>
        </w:rPr>
        <w:t>つくば市民</w:t>
      </w:r>
      <w:r w:rsidR="00D16F17">
        <w:rPr>
          <w:rFonts w:hint="eastAsia"/>
          <w:szCs w:val="21"/>
        </w:rPr>
        <w:t>、</w:t>
      </w:r>
      <w:r>
        <w:rPr>
          <w:rFonts w:hint="eastAsia"/>
          <w:szCs w:val="21"/>
        </w:rPr>
        <w:t>留学生は日本語検定</w:t>
      </w:r>
      <w:r>
        <w:rPr>
          <w:rFonts w:hint="eastAsia"/>
          <w:szCs w:val="21"/>
        </w:rPr>
        <w:t>1</w:t>
      </w:r>
      <w:r>
        <w:rPr>
          <w:rFonts w:hint="eastAsia"/>
          <w:szCs w:val="21"/>
        </w:rPr>
        <w:t>級または</w:t>
      </w:r>
      <w:r>
        <w:rPr>
          <w:rFonts w:hint="eastAsia"/>
          <w:szCs w:val="21"/>
        </w:rPr>
        <w:t>2</w:t>
      </w:r>
      <w:r>
        <w:rPr>
          <w:rFonts w:hint="eastAsia"/>
          <w:szCs w:val="21"/>
        </w:rPr>
        <w:t>級の合格証（コピー可）</w:t>
      </w:r>
    </w:p>
    <w:p w14:paraId="32286A53" w14:textId="77777777" w:rsidR="00D16F17" w:rsidRDefault="00D16F17" w:rsidP="00D16F17">
      <w:pPr>
        <w:pStyle w:val="a7"/>
        <w:numPr>
          <w:ilvl w:val="0"/>
          <w:numId w:val="4"/>
        </w:numPr>
        <w:autoSpaceDE w:val="0"/>
        <w:autoSpaceDN w:val="0"/>
        <w:adjustRightInd w:val="0"/>
        <w:ind w:leftChars="0"/>
        <w:jc w:val="left"/>
        <w:rPr>
          <w:szCs w:val="21"/>
        </w:rPr>
      </w:pPr>
      <w:r>
        <w:rPr>
          <w:rFonts w:hint="eastAsia"/>
          <w:szCs w:val="21"/>
        </w:rPr>
        <w:t>説明後に</w:t>
      </w:r>
      <w:r w:rsidRPr="00A85A45">
        <w:rPr>
          <w:rFonts w:hint="eastAsia"/>
          <w:szCs w:val="21"/>
        </w:rPr>
        <w:t>、</w:t>
      </w:r>
      <w:r w:rsidR="002C38C0">
        <w:rPr>
          <w:rFonts w:hint="eastAsia"/>
          <w:szCs w:val="21"/>
        </w:rPr>
        <w:t>同意書を提出した各人に</w:t>
      </w:r>
      <w:r>
        <w:rPr>
          <w:rFonts w:hint="eastAsia"/>
          <w:szCs w:val="21"/>
        </w:rPr>
        <w:t>、固有の</w:t>
      </w:r>
      <w:ins w:id="70" w:author="筑波大" w:date="2018-09-18T09:19:00Z">
        <w:r w:rsidR="00E34355">
          <w:rPr>
            <w:rFonts w:hint="eastAsia"/>
            <w:szCs w:val="21"/>
          </w:rPr>
          <w:t>研究対象者</w:t>
        </w:r>
      </w:ins>
      <w:del w:id="71" w:author="筑波大" w:date="2018-09-18T09:19:00Z">
        <w:r w:rsidDel="00E34355">
          <w:rPr>
            <w:rFonts w:hint="eastAsia"/>
            <w:szCs w:val="21"/>
          </w:rPr>
          <w:delText>被験者</w:delText>
        </w:r>
      </w:del>
      <w:r>
        <w:rPr>
          <w:rFonts w:hint="eastAsia"/>
          <w:szCs w:val="21"/>
        </w:rPr>
        <w:t>ID</w:t>
      </w:r>
      <w:r>
        <w:rPr>
          <w:rFonts w:hint="eastAsia"/>
          <w:szCs w:val="21"/>
        </w:rPr>
        <w:t>が渡されます。</w:t>
      </w:r>
    </w:p>
    <w:p w14:paraId="5383CFF6" w14:textId="77777777" w:rsidR="00D16F17" w:rsidRPr="00D16F17" w:rsidRDefault="00D16F17" w:rsidP="00D16F17">
      <w:pPr>
        <w:pStyle w:val="a7"/>
        <w:numPr>
          <w:ilvl w:val="0"/>
          <w:numId w:val="4"/>
        </w:numPr>
        <w:autoSpaceDE w:val="0"/>
        <w:autoSpaceDN w:val="0"/>
        <w:adjustRightInd w:val="0"/>
        <w:ind w:leftChars="0"/>
        <w:jc w:val="left"/>
        <w:rPr>
          <w:szCs w:val="21"/>
        </w:rPr>
      </w:pPr>
      <w:r w:rsidRPr="00A85A45">
        <w:rPr>
          <w:rFonts w:hint="eastAsia"/>
          <w:szCs w:val="21"/>
        </w:rPr>
        <w:t>説明会</w:t>
      </w:r>
      <w:r>
        <w:rPr>
          <w:rFonts w:hint="eastAsia"/>
          <w:szCs w:val="21"/>
        </w:rPr>
        <w:t>の後、その</w:t>
      </w:r>
      <w:ins w:id="72" w:author="筑波大" w:date="2018-09-18T09:19:00Z">
        <w:r w:rsidR="00E34355">
          <w:rPr>
            <w:rFonts w:hint="eastAsia"/>
            <w:szCs w:val="21"/>
          </w:rPr>
          <w:t>研究対象者</w:t>
        </w:r>
      </w:ins>
      <w:del w:id="73" w:author="筑波大" w:date="2018-09-18T09:19:00Z">
        <w:r w:rsidDel="00E34355">
          <w:rPr>
            <w:rFonts w:hint="eastAsia"/>
            <w:szCs w:val="21"/>
          </w:rPr>
          <w:delText>被験者</w:delText>
        </w:r>
      </w:del>
      <w:r>
        <w:rPr>
          <w:rFonts w:hint="eastAsia"/>
          <w:szCs w:val="21"/>
        </w:rPr>
        <w:t>ID</w:t>
      </w:r>
      <w:r>
        <w:rPr>
          <w:rFonts w:hint="eastAsia"/>
          <w:szCs w:val="21"/>
        </w:rPr>
        <w:t>と個人情報</w:t>
      </w:r>
      <w:r>
        <w:rPr>
          <w:rFonts w:ascii="ＭＳ 明朝" w:hAnsi="ＭＳ 明朝" w:hint="eastAsia"/>
          <w:szCs w:val="21"/>
        </w:rPr>
        <w:t>（国籍・</w:t>
      </w:r>
      <w:r w:rsidRPr="00915C8D">
        <w:rPr>
          <w:rFonts w:ascii="ＭＳ 明朝" w:hAnsi="ＭＳ 明朝" w:hint="eastAsia"/>
          <w:szCs w:val="21"/>
        </w:rPr>
        <w:t>性別・年齢・</w:t>
      </w:r>
      <w:r>
        <w:rPr>
          <w:rFonts w:ascii="ＭＳ 明朝" w:hAnsi="ＭＳ 明朝" w:hint="eastAsia"/>
          <w:szCs w:val="21"/>
        </w:rPr>
        <w:t>つくば市在住歴</w:t>
      </w:r>
      <w:r w:rsidRPr="00915C8D">
        <w:rPr>
          <w:rFonts w:ascii="ＭＳ 明朝" w:hAnsi="ＭＳ 明朝" w:hint="eastAsia"/>
          <w:szCs w:val="21"/>
        </w:rPr>
        <w:t>・</w:t>
      </w:r>
      <w:r>
        <w:rPr>
          <w:rFonts w:ascii="ＭＳ 明朝" w:hAnsi="ＭＳ 明朝" w:hint="eastAsia"/>
          <w:szCs w:val="21"/>
        </w:rPr>
        <w:t>つくば市役所の利用頻度）</w:t>
      </w:r>
      <w:r>
        <w:rPr>
          <w:rFonts w:hint="eastAsia"/>
          <w:szCs w:val="21"/>
        </w:rPr>
        <w:t>を、配布された登録用</w:t>
      </w:r>
      <w:r>
        <w:rPr>
          <w:rFonts w:hint="eastAsia"/>
          <w:szCs w:val="21"/>
        </w:rPr>
        <w:t>Web</w:t>
      </w:r>
      <w:r>
        <w:rPr>
          <w:rFonts w:hint="eastAsia"/>
          <w:szCs w:val="21"/>
        </w:rPr>
        <w:t>サイト</w:t>
      </w:r>
      <w:r w:rsidR="002C38C0">
        <w:rPr>
          <w:rFonts w:hint="eastAsia"/>
          <w:szCs w:val="21"/>
        </w:rPr>
        <w:t>とパスワードを用いて</w:t>
      </w:r>
      <w:r>
        <w:rPr>
          <w:rFonts w:hint="eastAsia"/>
          <w:szCs w:val="21"/>
        </w:rPr>
        <w:t>ご登録下さい。</w:t>
      </w:r>
      <w:r w:rsidRPr="00D16F17">
        <w:rPr>
          <w:rFonts w:hint="eastAsia"/>
          <w:szCs w:val="21"/>
        </w:rPr>
        <w:t>その他の準備は、必要ありません。</w:t>
      </w:r>
    </w:p>
    <w:p w14:paraId="02CDFA18" w14:textId="77777777" w:rsidR="005C363F" w:rsidRDefault="002C38C0" w:rsidP="005C363F">
      <w:pPr>
        <w:pStyle w:val="a7"/>
        <w:numPr>
          <w:ilvl w:val="1"/>
          <w:numId w:val="3"/>
        </w:numPr>
        <w:ind w:leftChars="0"/>
        <w:rPr>
          <w:rFonts w:ascii="ＭＳ 明朝" w:hAnsi="ＭＳ 明朝"/>
          <w:szCs w:val="21"/>
        </w:rPr>
      </w:pPr>
      <w:r>
        <w:rPr>
          <w:rFonts w:ascii="ＭＳ 明朝" w:hAnsi="ＭＳ 明朝" w:hint="eastAsia"/>
          <w:szCs w:val="21"/>
        </w:rPr>
        <w:t>登録された個人情報および</w:t>
      </w:r>
      <w:del w:id="74" w:author="筑波大" w:date="2018-09-18T09:19:00Z">
        <w:r w:rsidDel="00E34355">
          <w:rPr>
            <w:rFonts w:ascii="ＭＳ 明朝" w:hAnsi="ＭＳ 明朝" w:hint="eastAsia"/>
            <w:szCs w:val="21"/>
          </w:rPr>
          <w:delText>被験者</w:delText>
        </w:r>
      </w:del>
      <w:r>
        <w:rPr>
          <w:rFonts w:ascii="ＭＳ 明朝" w:hAnsi="ＭＳ 明朝" w:hint="eastAsia"/>
          <w:szCs w:val="21"/>
        </w:rPr>
        <w:t>実験結果は全て、</w:t>
      </w:r>
      <w:ins w:id="75" w:author="筑波大" w:date="2018-09-18T09:20:00Z">
        <w:r w:rsidR="00E34355">
          <w:rPr>
            <w:rFonts w:ascii="ＭＳ 明朝" w:hAnsi="ＭＳ 明朝" w:hint="eastAsia"/>
            <w:szCs w:val="21"/>
          </w:rPr>
          <w:t>研究対象者</w:t>
        </w:r>
      </w:ins>
      <w:del w:id="76" w:author="筑波大" w:date="2018-09-18T09:20:00Z">
        <w:r w:rsidDel="00E34355">
          <w:rPr>
            <w:rFonts w:ascii="ＭＳ 明朝" w:hAnsi="ＭＳ 明朝" w:hint="eastAsia"/>
            <w:szCs w:val="21"/>
          </w:rPr>
          <w:delText>被験者</w:delText>
        </w:r>
      </w:del>
      <w:r>
        <w:rPr>
          <w:rFonts w:ascii="ＭＳ 明朝" w:hAnsi="ＭＳ 明朝" w:hint="eastAsia"/>
          <w:szCs w:val="21"/>
        </w:rPr>
        <w:t>IDをキーとして保存・管理</w:t>
      </w:r>
      <w:r w:rsidR="00D16F17">
        <w:rPr>
          <w:rFonts w:ascii="ＭＳ 明朝" w:hAnsi="ＭＳ 明朝" w:hint="eastAsia"/>
          <w:szCs w:val="21"/>
        </w:rPr>
        <w:t>されます。</w:t>
      </w:r>
    </w:p>
    <w:p w14:paraId="33002983" w14:textId="77777777" w:rsidR="0009192F" w:rsidRDefault="005C363F" w:rsidP="005C363F">
      <w:pPr>
        <w:pStyle w:val="a7"/>
        <w:numPr>
          <w:ilvl w:val="1"/>
          <w:numId w:val="3"/>
        </w:numPr>
        <w:ind w:leftChars="0"/>
        <w:rPr>
          <w:rFonts w:ascii="ＭＳ 明朝" w:hAnsi="ＭＳ 明朝"/>
          <w:szCs w:val="21"/>
        </w:rPr>
      </w:pPr>
      <w:r w:rsidRPr="00915C8D">
        <w:rPr>
          <w:rFonts w:ascii="ＭＳ 明朝" w:hAnsi="ＭＳ 明朝" w:hint="eastAsia"/>
          <w:szCs w:val="21"/>
        </w:rPr>
        <w:t>対応表</w:t>
      </w:r>
      <w:r>
        <w:rPr>
          <w:rFonts w:ascii="ＭＳ 明朝" w:hAnsi="ＭＳ 明朝" w:hint="eastAsia"/>
          <w:szCs w:val="21"/>
        </w:rPr>
        <w:t>（IDと氏名</w:t>
      </w:r>
      <w:r w:rsidR="002C38C0">
        <w:rPr>
          <w:rFonts w:ascii="ＭＳ 明朝" w:hAnsi="ＭＳ 明朝" w:hint="eastAsia"/>
          <w:szCs w:val="21"/>
        </w:rPr>
        <w:t>（同意書の記載）</w:t>
      </w:r>
      <w:r>
        <w:rPr>
          <w:rFonts w:ascii="ＭＳ 明朝" w:hAnsi="ＭＳ 明朝" w:hint="eastAsia"/>
          <w:szCs w:val="21"/>
        </w:rPr>
        <w:t>）は、</w:t>
      </w:r>
      <w:r w:rsidRPr="00915C8D">
        <w:rPr>
          <w:rFonts w:ascii="ＭＳ 明朝" w:hAnsi="ＭＳ 明朝" w:hint="eastAsia"/>
          <w:szCs w:val="21"/>
        </w:rPr>
        <w:t>参加者が途中で研究への参加を取りやめたい場合</w:t>
      </w:r>
      <w:r>
        <w:rPr>
          <w:rFonts w:ascii="ＭＳ 明朝" w:hAnsi="ＭＳ 明朝" w:hint="eastAsia"/>
          <w:szCs w:val="21"/>
        </w:rPr>
        <w:t>、</w:t>
      </w:r>
      <w:r w:rsidRPr="00915C8D">
        <w:rPr>
          <w:rFonts w:ascii="ＭＳ 明朝" w:hAnsi="ＭＳ 明朝" w:hint="eastAsia"/>
          <w:szCs w:val="21"/>
        </w:rPr>
        <w:t>遡ってデータを削除するため</w:t>
      </w:r>
      <w:r w:rsidR="0009192F">
        <w:rPr>
          <w:rFonts w:ascii="ＭＳ 明朝" w:hAnsi="ＭＳ 明朝" w:hint="eastAsia"/>
          <w:szCs w:val="21"/>
        </w:rPr>
        <w:t>のみに使用</w:t>
      </w:r>
      <w:r w:rsidR="00D16F17">
        <w:rPr>
          <w:rFonts w:ascii="ＭＳ 明朝" w:hAnsi="ＭＳ 明朝" w:hint="eastAsia"/>
          <w:szCs w:val="21"/>
        </w:rPr>
        <w:t>し、個人を特定するような分析や研究成果の発表などは一切行いません</w:t>
      </w:r>
      <w:r w:rsidR="0009192F">
        <w:rPr>
          <w:rFonts w:ascii="ＭＳ 明朝" w:hAnsi="ＭＳ 明朝" w:hint="eastAsia"/>
          <w:szCs w:val="21"/>
        </w:rPr>
        <w:t>。</w:t>
      </w:r>
    </w:p>
    <w:p w14:paraId="28454250" w14:textId="06F96A45" w:rsidR="00440E13" w:rsidRPr="0009192F" w:rsidRDefault="00440E13" w:rsidP="0009192F">
      <w:pPr>
        <w:rPr>
          <w:rFonts w:ascii="ＭＳ 明朝" w:hAnsi="ＭＳ 明朝"/>
          <w:szCs w:val="21"/>
        </w:rPr>
      </w:pPr>
      <w:r w:rsidRPr="0009192F">
        <w:rPr>
          <w:rFonts w:ascii="ＭＳ 明朝" w:hAnsi="ＭＳ 明朝" w:hint="eastAsia"/>
          <w:szCs w:val="21"/>
        </w:rPr>
        <w:t>【</w:t>
      </w:r>
      <w:del w:id="77" w:author="Owner" w:date="2018-09-19T09:50:00Z">
        <w:r w:rsidRPr="0009192F" w:rsidDel="00AD584E">
          <w:rPr>
            <w:rFonts w:ascii="ＭＳ 明朝" w:hAnsi="ＭＳ 明朝" w:hint="eastAsia"/>
            <w:szCs w:val="21"/>
          </w:rPr>
          <w:delText>被験者</w:delText>
        </w:r>
      </w:del>
      <w:r w:rsidRPr="0009192F">
        <w:rPr>
          <w:rFonts w:ascii="ＭＳ 明朝" w:hAnsi="ＭＳ 明朝" w:hint="eastAsia"/>
          <w:szCs w:val="21"/>
        </w:rPr>
        <w:t>実験</w:t>
      </w:r>
      <w:ins w:id="78" w:author="Owner" w:date="2018-09-19T09:52:00Z">
        <w:r w:rsidR="00FE58DA">
          <w:rPr>
            <w:rFonts w:ascii="ＭＳ 明朝" w:hAnsi="ＭＳ 明朝" w:hint="eastAsia"/>
            <w:szCs w:val="21"/>
          </w:rPr>
          <w:t>当日</w:t>
        </w:r>
      </w:ins>
      <w:r w:rsidRPr="0009192F">
        <w:rPr>
          <w:rFonts w:ascii="ＭＳ 明朝" w:hAnsi="ＭＳ 明朝" w:hint="eastAsia"/>
          <w:szCs w:val="21"/>
        </w:rPr>
        <w:t>】</w:t>
      </w:r>
    </w:p>
    <w:p w14:paraId="040DB8A1" w14:textId="77777777" w:rsidR="00D16F17" w:rsidRDefault="0009192F" w:rsidP="0009192F">
      <w:pPr>
        <w:pStyle w:val="a7"/>
        <w:numPr>
          <w:ilvl w:val="0"/>
          <w:numId w:val="3"/>
        </w:numPr>
        <w:autoSpaceDE w:val="0"/>
        <w:autoSpaceDN w:val="0"/>
        <w:adjustRightInd w:val="0"/>
        <w:ind w:leftChars="0"/>
        <w:jc w:val="left"/>
        <w:rPr>
          <w:szCs w:val="21"/>
        </w:rPr>
      </w:pPr>
      <w:r w:rsidRPr="00ED3CBF">
        <w:rPr>
          <w:rFonts w:hint="eastAsia"/>
          <w:szCs w:val="21"/>
        </w:rPr>
        <w:t>参加をしない場合や途中の中断について、その理由を問わ</w:t>
      </w:r>
      <w:r w:rsidR="005D3DB4">
        <w:rPr>
          <w:rFonts w:hint="eastAsia"/>
          <w:szCs w:val="21"/>
        </w:rPr>
        <w:t>ず、自由意思</w:t>
      </w:r>
      <w:r w:rsidR="00D86B94">
        <w:rPr>
          <w:rFonts w:hint="eastAsia"/>
          <w:szCs w:val="21"/>
        </w:rPr>
        <w:t>を尊重</w:t>
      </w:r>
      <w:r w:rsidR="00D16F17">
        <w:rPr>
          <w:rFonts w:hint="eastAsia"/>
          <w:szCs w:val="21"/>
        </w:rPr>
        <w:t>します</w:t>
      </w:r>
      <w:r w:rsidRPr="00ED3CBF">
        <w:rPr>
          <w:rFonts w:hint="eastAsia"/>
          <w:szCs w:val="21"/>
        </w:rPr>
        <w:t>。</w:t>
      </w:r>
    </w:p>
    <w:p w14:paraId="1D70A97E" w14:textId="77777777" w:rsidR="00D70D52" w:rsidRPr="00D70D52" w:rsidRDefault="005D3DB4" w:rsidP="00E52942">
      <w:pPr>
        <w:pStyle w:val="a7"/>
        <w:numPr>
          <w:ilvl w:val="0"/>
          <w:numId w:val="3"/>
        </w:numPr>
        <w:autoSpaceDE w:val="0"/>
        <w:autoSpaceDN w:val="0"/>
        <w:adjustRightInd w:val="0"/>
        <w:ind w:leftChars="0"/>
        <w:jc w:val="left"/>
        <w:rPr>
          <w:szCs w:val="21"/>
        </w:rPr>
      </w:pPr>
      <w:r w:rsidRPr="00D70D52">
        <w:rPr>
          <w:rFonts w:hint="eastAsia"/>
          <w:szCs w:val="21"/>
        </w:rPr>
        <w:t>実験に</w:t>
      </w:r>
      <w:r w:rsidR="00D16F17" w:rsidRPr="00D70D52">
        <w:rPr>
          <w:rFonts w:hint="eastAsia"/>
          <w:szCs w:val="21"/>
        </w:rPr>
        <w:t>参加しない場合は、</w:t>
      </w:r>
      <w:r w:rsidR="0009192F" w:rsidRPr="00D70D52">
        <w:rPr>
          <w:rFonts w:hint="eastAsia"/>
          <w:szCs w:val="21"/>
        </w:rPr>
        <w:t>謝金は支払われ</w:t>
      </w:r>
      <w:r w:rsidR="00D16F17" w:rsidRPr="00D70D52">
        <w:rPr>
          <w:rFonts w:hint="eastAsia"/>
          <w:szCs w:val="21"/>
        </w:rPr>
        <w:t>ません。体調不良などの事由により実験を中断した場合は、時間数に応じた謝金を支払います。</w:t>
      </w:r>
      <w:r w:rsidR="00D70D52" w:rsidRPr="00D70D52">
        <w:rPr>
          <w:rFonts w:hint="eastAsia"/>
          <w:szCs w:val="21"/>
        </w:rPr>
        <w:t>その際、</w:t>
      </w:r>
      <w:r w:rsidR="00D70D52">
        <w:rPr>
          <w:rFonts w:hint="eastAsia"/>
          <w:szCs w:val="21"/>
        </w:rPr>
        <w:t>別日程で当該</w:t>
      </w:r>
      <w:r w:rsidR="00D70D52" w:rsidRPr="00D70D52">
        <w:rPr>
          <w:rFonts w:hint="eastAsia"/>
          <w:szCs w:val="21"/>
        </w:rPr>
        <w:t>実験を</w:t>
      </w:r>
      <w:r w:rsidR="00D70D52">
        <w:rPr>
          <w:rFonts w:hint="eastAsia"/>
          <w:szCs w:val="21"/>
        </w:rPr>
        <w:t>最後まで行う意思があるか否かを確認します。最後まで行う意志を明示した場合には、</w:t>
      </w:r>
      <w:r w:rsidR="00D70D52" w:rsidRPr="00D70D52">
        <w:rPr>
          <w:rFonts w:hint="eastAsia"/>
          <w:szCs w:val="21"/>
        </w:rPr>
        <w:t>個別対応と</w:t>
      </w:r>
      <w:r w:rsidR="00D70D52">
        <w:rPr>
          <w:rFonts w:hint="eastAsia"/>
          <w:szCs w:val="21"/>
        </w:rPr>
        <w:t>して再実験を行います</w:t>
      </w:r>
      <w:r w:rsidR="00D70D52" w:rsidRPr="00D70D52">
        <w:rPr>
          <w:rFonts w:hint="eastAsia"/>
          <w:szCs w:val="21"/>
        </w:rPr>
        <w:t>。</w:t>
      </w:r>
      <w:r w:rsidR="002C38C0">
        <w:rPr>
          <w:rFonts w:hint="eastAsia"/>
          <w:szCs w:val="21"/>
        </w:rPr>
        <w:t>その際は謝金を満額</w:t>
      </w:r>
      <w:r w:rsidR="00D86B94">
        <w:rPr>
          <w:rFonts w:hint="eastAsia"/>
          <w:szCs w:val="21"/>
        </w:rPr>
        <w:t>支払います。</w:t>
      </w:r>
      <w:r w:rsidR="002C38C0">
        <w:rPr>
          <w:rFonts w:hint="eastAsia"/>
          <w:szCs w:val="21"/>
        </w:rPr>
        <w:t>ただし</w:t>
      </w:r>
      <w:r w:rsidR="00D86B94">
        <w:rPr>
          <w:rFonts w:hint="eastAsia"/>
          <w:szCs w:val="21"/>
        </w:rPr>
        <w:t>、</w:t>
      </w:r>
      <w:r w:rsidR="00D70D52">
        <w:rPr>
          <w:rFonts w:hint="eastAsia"/>
          <w:szCs w:val="21"/>
        </w:rPr>
        <w:t>後日</w:t>
      </w:r>
      <w:r w:rsidR="002C38C0">
        <w:rPr>
          <w:rFonts w:hint="eastAsia"/>
          <w:szCs w:val="21"/>
        </w:rPr>
        <w:t>で再実験</w:t>
      </w:r>
      <w:bookmarkStart w:id="79" w:name="_GoBack"/>
      <w:bookmarkEnd w:id="79"/>
      <w:r w:rsidR="002C38C0">
        <w:rPr>
          <w:rFonts w:hint="eastAsia"/>
          <w:szCs w:val="21"/>
        </w:rPr>
        <w:t>の希望を出された場合は個別対応致し</w:t>
      </w:r>
      <w:r w:rsidR="00D86B94">
        <w:rPr>
          <w:rFonts w:hint="eastAsia"/>
          <w:szCs w:val="21"/>
        </w:rPr>
        <w:t>ま</w:t>
      </w:r>
      <w:r w:rsidR="00D70D52">
        <w:rPr>
          <w:rFonts w:hint="eastAsia"/>
          <w:szCs w:val="21"/>
        </w:rPr>
        <w:t>せん。</w:t>
      </w:r>
    </w:p>
    <w:p w14:paraId="062318AD" w14:textId="77777777" w:rsidR="00ED3CBF" w:rsidRDefault="00D16F17" w:rsidP="00E52942">
      <w:pPr>
        <w:pStyle w:val="a7"/>
        <w:numPr>
          <w:ilvl w:val="0"/>
          <w:numId w:val="3"/>
        </w:numPr>
        <w:autoSpaceDE w:val="0"/>
        <w:autoSpaceDN w:val="0"/>
        <w:adjustRightInd w:val="0"/>
        <w:ind w:leftChars="0"/>
        <w:jc w:val="left"/>
        <w:rPr>
          <w:szCs w:val="21"/>
        </w:rPr>
      </w:pPr>
      <w:r w:rsidRPr="0081086C">
        <w:rPr>
          <w:rFonts w:hint="eastAsia"/>
          <w:szCs w:val="21"/>
        </w:rPr>
        <w:t>参加を途中で取りやめ</w:t>
      </w:r>
      <w:r>
        <w:rPr>
          <w:rFonts w:hint="eastAsia"/>
          <w:szCs w:val="21"/>
        </w:rPr>
        <w:t>る</w:t>
      </w:r>
      <w:r w:rsidRPr="0081086C">
        <w:rPr>
          <w:rFonts w:hint="eastAsia"/>
          <w:szCs w:val="21"/>
        </w:rPr>
        <w:t>場合</w:t>
      </w:r>
      <w:r w:rsidR="0009192F" w:rsidRPr="00D16F17">
        <w:rPr>
          <w:rFonts w:ascii="ＭＳ 明朝" w:hAnsi="ＭＳ 明朝" w:hint="eastAsia"/>
          <w:szCs w:val="21"/>
        </w:rPr>
        <w:t>には、</w:t>
      </w:r>
      <w:ins w:id="80" w:author="筑波大" w:date="2018-09-18T09:20:00Z">
        <w:r w:rsidR="00E34355">
          <w:rPr>
            <w:rFonts w:ascii="ＭＳ 明朝" w:hAnsi="ＭＳ 明朝" w:hint="eastAsia"/>
            <w:szCs w:val="21"/>
          </w:rPr>
          <w:t>研究対象者</w:t>
        </w:r>
      </w:ins>
      <w:del w:id="81" w:author="筑波大" w:date="2018-09-18T09:20:00Z">
        <w:r w:rsidR="0009192F" w:rsidRPr="00D16F17" w:rsidDel="00E34355">
          <w:rPr>
            <w:rFonts w:ascii="ＭＳ 明朝" w:hAnsi="ＭＳ 明朝" w:hint="eastAsia"/>
            <w:szCs w:val="21"/>
          </w:rPr>
          <w:delText>被験者</w:delText>
        </w:r>
      </w:del>
      <w:r w:rsidR="0009192F" w:rsidRPr="00D16F17">
        <w:rPr>
          <w:rFonts w:ascii="ＭＳ 明朝" w:hAnsi="ＭＳ 明朝" w:hint="eastAsia"/>
          <w:szCs w:val="21"/>
        </w:rPr>
        <w:t>は、自身の氏名や</w:t>
      </w:r>
      <w:ins w:id="82" w:author="筑波大" w:date="2018-09-18T09:20:00Z">
        <w:r w:rsidR="00E34355">
          <w:rPr>
            <w:rFonts w:ascii="ＭＳ 明朝" w:hAnsi="ＭＳ 明朝" w:hint="eastAsia"/>
            <w:szCs w:val="21"/>
          </w:rPr>
          <w:t>研究対象者</w:t>
        </w:r>
      </w:ins>
      <w:del w:id="83" w:author="筑波大" w:date="2018-09-18T09:20:00Z">
        <w:r w:rsidR="0009192F" w:rsidRPr="00D16F17" w:rsidDel="00E34355">
          <w:rPr>
            <w:rFonts w:ascii="ＭＳ 明朝" w:hAnsi="ＭＳ 明朝" w:hint="eastAsia"/>
            <w:szCs w:val="21"/>
          </w:rPr>
          <w:delText>被験者</w:delText>
        </w:r>
      </w:del>
      <w:r w:rsidR="0009192F" w:rsidRPr="00D16F17">
        <w:rPr>
          <w:rFonts w:ascii="ＭＳ 明朝" w:hAnsi="ＭＳ 明朝" w:hint="eastAsia"/>
          <w:szCs w:val="21"/>
        </w:rPr>
        <w:t>ID</w:t>
      </w:r>
      <w:r w:rsidRPr="00D16F17">
        <w:rPr>
          <w:rFonts w:ascii="ＭＳ 明朝" w:hAnsi="ＭＳ 明朝" w:hint="eastAsia"/>
          <w:szCs w:val="21"/>
        </w:rPr>
        <w:t>を申告して下さい</w:t>
      </w:r>
      <w:r w:rsidR="0009192F" w:rsidRPr="00D16F17">
        <w:rPr>
          <w:rFonts w:ascii="ＭＳ 明朝" w:hAnsi="ＭＳ 明朝" w:hint="eastAsia"/>
          <w:szCs w:val="21"/>
        </w:rPr>
        <w:t>。</w:t>
      </w:r>
      <w:r w:rsidR="00D70D52">
        <w:rPr>
          <w:rFonts w:ascii="ＭＳ 明朝" w:hAnsi="ＭＳ 明朝" w:hint="eastAsia"/>
          <w:szCs w:val="21"/>
        </w:rPr>
        <w:t>再実験を行わない場合は、</w:t>
      </w:r>
      <w:r w:rsidRPr="0081086C">
        <w:rPr>
          <w:rFonts w:hint="eastAsia"/>
          <w:szCs w:val="21"/>
        </w:rPr>
        <w:t>その</w:t>
      </w:r>
      <w:r w:rsidR="00D70D52">
        <w:rPr>
          <w:rFonts w:hint="eastAsia"/>
          <w:szCs w:val="21"/>
        </w:rPr>
        <w:t>ID</w:t>
      </w:r>
      <w:r w:rsidR="00D70D52">
        <w:rPr>
          <w:rFonts w:hint="eastAsia"/>
          <w:szCs w:val="21"/>
        </w:rPr>
        <w:t>に紐づけられた</w:t>
      </w:r>
      <w:r w:rsidRPr="0081086C">
        <w:rPr>
          <w:rFonts w:hint="eastAsia"/>
          <w:szCs w:val="21"/>
        </w:rPr>
        <w:t>データを</w:t>
      </w:r>
      <w:r w:rsidR="00D70D52">
        <w:rPr>
          <w:rFonts w:hint="eastAsia"/>
          <w:szCs w:val="21"/>
        </w:rPr>
        <w:t>全て</w:t>
      </w:r>
      <w:r w:rsidRPr="0081086C">
        <w:rPr>
          <w:rFonts w:hint="eastAsia"/>
          <w:szCs w:val="21"/>
        </w:rPr>
        <w:t>抹消</w:t>
      </w:r>
      <w:r w:rsidR="00D70D52">
        <w:rPr>
          <w:rFonts w:hint="eastAsia"/>
          <w:szCs w:val="21"/>
        </w:rPr>
        <w:t>します</w:t>
      </w:r>
      <w:r w:rsidRPr="0081086C">
        <w:rPr>
          <w:rFonts w:hint="eastAsia"/>
          <w:szCs w:val="21"/>
        </w:rPr>
        <w:t>。この時、匿名化に使用した</w:t>
      </w:r>
      <w:ins w:id="84" w:author="筑波大" w:date="2018-09-18T09:20:00Z">
        <w:r w:rsidR="00E34355">
          <w:rPr>
            <w:rFonts w:hint="eastAsia"/>
            <w:szCs w:val="21"/>
          </w:rPr>
          <w:t>研究対象者</w:t>
        </w:r>
      </w:ins>
      <w:del w:id="85" w:author="筑波大" w:date="2018-09-18T09:20:00Z">
        <w:r w:rsidRPr="0081086C" w:rsidDel="00E34355">
          <w:rPr>
            <w:rFonts w:hint="eastAsia"/>
            <w:szCs w:val="21"/>
          </w:rPr>
          <w:delText>被験者</w:delText>
        </w:r>
      </w:del>
      <w:r w:rsidRPr="0081086C">
        <w:rPr>
          <w:rFonts w:hint="eastAsia"/>
          <w:szCs w:val="21"/>
        </w:rPr>
        <w:t>ID</w:t>
      </w:r>
      <w:r w:rsidRPr="0081086C">
        <w:rPr>
          <w:rFonts w:hint="eastAsia"/>
          <w:szCs w:val="21"/>
        </w:rPr>
        <w:t>と氏名の対応表からも、当該</w:t>
      </w:r>
      <w:ins w:id="86" w:author="筑波大" w:date="2018-09-18T09:21:00Z">
        <w:r w:rsidR="00E34355">
          <w:rPr>
            <w:rFonts w:hint="eastAsia"/>
            <w:szCs w:val="21"/>
          </w:rPr>
          <w:t>研究対象者</w:t>
        </w:r>
      </w:ins>
      <w:del w:id="87" w:author="筑波大" w:date="2018-09-18T09:20:00Z">
        <w:r w:rsidRPr="0081086C" w:rsidDel="00E34355">
          <w:rPr>
            <w:rFonts w:hint="eastAsia"/>
            <w:szCs w:val="21"/>
          </w:rPr>
          <w:delText>被験者</w:delText>
        </w:r>
      </w:del>
      <w:r w:rsidRPr="0081086C">
        <w:rPr>
          <w:rFonts w:hint="eastAsia"/>
          <w:szCs w:val="21"/>
        </w:rPr>
        <w:t>に関わるデータ</w:t>
      </w:r>
      <w:r w:rsidR="00D70D52">
        <w:rPr>
          <w:rFonts w:hint="eastAsia"/>
          <w:szCs w:val="21"/>
        </w:rPr>
        <w:t>を</w:t>
      </w:r>
      <w:r w:rsidRPr="0081086C">
        <w:rPr>
          <w:rFonts w:hint="eastAsia"/>
          <w:szCs w:val="21"/>
        </w:rPr>
        <w:t>抹消</w:t>
      </w:r>
      <w:r w:rsidR="00D70D52">
        <w:rPr>
          <w:rFonts w:hint="eastAsia"/>
          <w:szCs w:val="21"/>
        </w:rPr>
        <w:t>します</w:t>
      </w:r>
      <w:r w:rsidRPr="0081086C">
        <w:rPr>
          <w:rFonts w:hint="eastAsia"/>
          <w:szCs w:val="21"/>
        </w:rPr>
        <w:t>。</w:t>
      </w:r>
    </w:p>
    <w:p w14:paraId="0B76466B" w14:textId="1AF7E331" w:rsidR="00B4540D" w:rsidRDefault="00D16F17" w:rsidP="002D0D36">
      <w:r w:rsidRPr="0009192F">
        <w:rPr>
          <w:rFonts w:ascii="ＭＳ 明朝" w:hAnsi="ＭＳ 明朝" w:hint="eastAsia"/>
          <w:szCs w:val="21"/>
        </w:rPr>
        <w:t>【</w:t>
      </w:r>
      <w:r w:rsidR="002D0D36">
        <w:rPr>
          <w:rFonts w:hint="eastAsia"/>
          <w:szCs w:val="21"/>
        </w:rPr>
        <w:t>実験後</w:t>
      </w:r>
      <w:r w:rsidRPr="0009192F">
        <w:rPr>
          <w:rFonts w:ascii="ＭＳ 明朝" w:hAnsi="ＭＳ 明朝" w:hint="eastAsia"/>
          <w:szCs w:val="21"/>
        </w:rPr>
        <w:t>】</w:t>
      </w:r>
      <w:r w:rsidR="002D0D36">
        <w:rPr>
          <w:rFonts w:hint="eastAsia"/>
          <w:szCs w:val="21"/>
        </w:rPr>
        <w:t>謝金支払いの手続き書類を渡します。所定</w:t>
      </w:r>
      <w:r w:rsidR="00D70D52">
        <w:rPr>
          <w:rFonts w:hint="eastAsia"/>
          <w:szCs w:val="21"/>
        </w:rPr>
        <w:t>期日迄に</w:t>
      </w:r>
      <w:del w:id="88" w:author="Owner" w:date="2018-09-19T09:53:00Z">
        <w:r w:rsidR="00D70D52" w:rsidDel="005C4C61">
          <w:rPr>
            <w:rFonts w:hint="eastAsia"/>
            <w:szCs w:val="21"/>
          </w:rPr>
          <w:delText>書類を</w:delText>
        </w:r>
      </w:del>
      <w:r w:rsidR="002D0D36">
        <w:rPr>
          <w:rFonts w:hint="eastAsia"/>
          <w:szCs w:val="21"/>
        </w:rPr>
        <w:t>所定の方法で</w:t>
      </w:r>
      <w:ins w:id="89" w:author="Owner" w:date="2018-09-19T09:53:00Z">
        <w:r w:rsidR="005C4C61">
          <w:rPr>
            <w:rFonts w:hint="eastAsia"/>
            <w:szCs w:val="21"/>
          </w:rPr>
          <w:t>書類を</w:t>
        </w:r>
      </w:ins>
      <w:r w:rsidR="002D0D36">
        <w:rPr>
          <w:rFonts w:hint="eastAsia"/>
          <w:szCs w:val="21"/>
        </w:rPr>
        <w:t>ご提出下さい</w:t>
      </w:r>
      <w:r w:rsidR="00103AB6">
        <w:rPr>
          <w:rFonts w:hint="eastAsia"/>
          <w:szCs w:val="21"/>
        </w:rPr>
        <w:t>（別紙）</w:t>
      </w:r>
      <w:r w:rsidR="002C38C0">
        <w:rPr>
          <w:rFonts w:hint="eastAsia"/>
          <w:szCs w:val="21"/>
        </w:rPr>
        <w:t>．</w:t>
      </w:r>
      <w:r w:rsidR="00B4540D">
        <w:br w:type="page"/>
      </w:r>
    </w:p>
    <w:p w14:paraId="537838BB" w14:textId="77777777" w:rsidR="00A754C8" w:rsidRDefault="00A754C8">
      <w:pPr>
        <w:widowControl/>
        <w:jc w:val="left"/>
      </w:pPr>
      <w:r>
        <w:rPr>
          <w:noProof/>
        </w:rPr>
        <w:lastRenderedPageBreak/>
        <mc:AlternateContent>
          <mc:Choice Requires="wpc">
            <w:drawing>
              <wp:inline distT="0" distB="0" distL="0" distR="0" wp14:anchorId="135C356A" wp14:editId="7689C0FF">
                <wp:extent cx="6595110" cy="6543675"/>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テキスト ボックス 3"/>
                        <wps:cNvSpPr txBox="1"/>
                        <wps:spPr>
                          <a:xfrm>
                            <a:off x="123825" y="35558"/>
                            <a:ext cx="6198870" cy="6174740"/>
                          </a:xfrm>
                          <a:prstGeom prst="rect">
                            <a:avLst/>
                          </a:prstGeom>
                          <a:solidFill>
                            <a:schemeClr val="lt1"/>
                          </a:solidFill>
                          <a:ln w="6350">
                            <a:solidFill>
                              <a:prstClr val="black"/>
                            </a:solidFill>
                          </a:ln>
                        </wps:spPr>
                        <wps:txbx>
                          <w:txbxContent>
                            <w:p w14:paraId="47B5505C" w14:textId="77777777" w:rsidR="00E52942" w:rsidRPr="002D0D36" w:rsidRDefault="00E52942" w:rsidP="00A754C8">
                              <w:pPr>
                                <w:jc w:val="center"/>
                                <w:rPr>
                                  <w:rFonts w:ascii="ＭＳ Ｐ明朝" w:eastAsia="ＭＳ Ｐ明朝" w:hAnsi="ＭＳ Ｐ明朝"/>
                                </w:rPr>
                              </w:pPr>
                              <w:r w:rsidRPr="002D0D36">
                                <w:rPr>
                                  <w:rFonts w:ascii="ＭＳ Ｐ明朝" w:eastAsia="ＭＳ Ｐ明朝" w:hAnsi="ＭＳ Ｐ明朝" w:hint="eastAsia"/>
                                </w:rPr>
                                <w:t>同意書</w:t>
                              </w:r>
                              <w:r w:rsidR="00775C08" w:rsidRPr="002D0D36">
                                <w:rPr>
                                  <w:rFonts w:ascii="ＭＳ Ｐ明朝" w:eastAsia="ＭＳ Ｐ明朝" w:hAnsi="ＭＳ Ｐ明朝" w:hint="eastAsia"/>
                                </w:rPr>
                                <w:t xml:space="preserve">　</w:t>
                              </w:r>
                              <w:r w:rsidR="00775C08" w:rsidRPr="002D0D36">
                                <w:rPr>
                                  <w:rFonts w:ascii="ＭＳ Ｐ明朝" w:eastAsia="ＭＳ Ｐ明朝" w:hAnsi="ＭＳ Ｐ明朝"/>
                                </w:rPr>
                                <w:t>（</w:t>
                              </w:r>
                              <w:r w:rsidR="00775C08" w:rsidRPr="002D0D36">
                                <w:rPr>
                                  <w:rFonts w:ascii="ＭＳ Ｐ明朝" w:eastAsia="ＭＳ Ｐ明朝" w:hAnsi="ＭＳ Ｐ明朝" w:hint="eastAsia"/>
                                </w:rPr>
                                <w:t>実験2</w:t>
                              </w:r>
                              <w:r w:rsidR="00775C08" w:rsidRPr="002D0D36">
                                <w:rPr>
                                  <w:rFonts w:ascii="ＭＳ Ｐ明朝" w:eastAsia="ＭＳ Ｐ明朝" w:hAnsi="ＭＳ Ｐ明朝"/>
                                </w:rPr>
                                <w:t>の</w:t>
                              </w:r>
                              <w:ins w:id="90" w:author="筑波大" w:date="2018-09-18T09:21:00Z">
                                <w:r w:rsidR="00BD30E6">
                                  <w:rPr>
                                    <w:rFonts w:ascii="ＭＳ Ｐ明朝" w:eastAsia="ＭＳ Ｐ明朝" w:hAnsi="ＭＳ Ｐ明朝" w:hint="eastAsia"/>
                                    <w:szCs w:val="21"/>
                                  </w:rPr>
                                  <w:t>研究対象者</w:t>
                                </w:r>
                              </w:ins>
                              <w:del w:id="91" w:author="筑波大" w:date="2018-09-18T09:21:00Z">
                                <w:r w:rsidR="00775C08" w:rsidRPr="002D0D36" w:rsidDel="00BD30E6">
                                  <w:rPr>
                                    <w:rFonts w:ascii="ＭＳ Ｐ明朝" w:eastAsia="ＭＳ Ｐ明朝" w:hAnsi="ＭＳ Ｐ明朝" w:hint="eastAsia"/>
                                    <w:szCs w:val="21"/>
                                  </w:rPr>
                                  <w:delText>被験者</w:delText>
                                </w:r>
                              </w:del>
                              <w:r w:rsidR="00775C08" w:rsidRPr="002D0D36">
                                <w:rPr>
                                  <w:rFonts w:ascii="ＭＳ Ｐ明朝" w:eastAsia="ＭＳ Ｐ明朝" w:hAnsi="ＭＳ Ｐ明朝" w:hint="eastAsia"/>
                                  <w:szCs w:val="21"/>
                                </w:rPr>
                                <w:t>用</w:t>
                              </w:r>
                              <w:r w:rsidR="00775C08" w:rsidRPr="002D0D36">
                                <w:rPr>
                                  <w:rFonts w:ascii="ＭＳ Ｐ明朝" w:eastAsia="ＭＳ Ｐ明朝" w:hAnsi="ＭＳ Ｐ明朝"/>
                                </w:rPr>
                                <w:t>）</w:t>
                              </w:r>
                            </w:p>
                            <w:p w14:paraId="11D8BB95" w14:textId="77777777" w:rsidR="00E52942" w:rsidRPr="00775C08" w:rsidRDefault="00E52942" w:rsidP="00A754C8">
                              <w:pPr>
                                <w:pStyle w:val="Default"/>
                                <w:rPr>
                                  <w:sz w:val="22"/>
                                  <w:szCs w:val="22"/>
                                </w:rPr>
                              </w:pPr>
                            </w:p>
                            <w:p w14:paraId="42A0F4A8" w14:textId="77777777" w:rsidR="00E52942" w:rsidRDefault="00E52942" w:rsidP="00A754C8">
                              <w:pPr>
                                <w:pStyle w:val="Default"/>
                                <w:rPr>
                                  <w:sz w:val="22"/>
                                  <w:szCs w:val="22"/>
                                </w:rPr>
                              </w:pPr>
                              <w:r>
                                <w:rPr>
                                  <w:rFonts w:hint="eastAsia"/>
                                  <w:sz w:val="22"/>
                                  <w:szCs w:val="22"/>
                                </w:rPr>
                                <w:t>筑波大学システム情報系長</w:t>
                              </w:r>
                              <w:r>
                                <w:rPr>
                                  <w:sz w:val="22"/>
                                  <w:szCs w:val="22"/>
                                </w:rPr>
                                <w:t xml:space="preserve"> </w:t>
                              </w:r>
                              <w:r>
                                <w:rPr>
                                  <w:rFonts w:hint="eastAsia"/>
                                  <w:sz w:val="22"/>
                                  <w:szCs w:val="22"/>
                                </w:rPr>
                                <w:t>殿</w:t>
                              </w:r>
                              <w:r>
                                <w:rPr>
                                  <w:sz w:val="22"/>
                                  <w:szCs w:val="22"/>
                                </w:rPr>
                                <w:t xml:space="preserve"> </w:t>
                              </w:r>
                            </w:p>
                            <w:p w14:paraId="33D6AD58" w14:textId="77777777" w:rsidR="00E52942" w:rsidRDefault="00E52942" w:rsidP="00A754C8">
                              <w:pPr>
                                <w:pStyle w:val="Default"/>
                                <w:rPr>
                                  <w:sz w:val="22"/>
                                  <w:szCs w:val="22"/>
                                </w:rPr>
                              </w:pPr>
                            </w:p>
                            <w:p w14:paraId="4DC4DA6A" w14:textId="77777777" w:rsidR="00E52942" w:rsidRPr="008D59C7" w:rsidRDefault="00E52942" w:rsidP="008D59C7">
                              <w:pPr>
                                <w:pStyle w:val="Default"/>
                                <w:rPr>
                                  <w:sz w:val="21"/>
                                  <w:szCs w:val="22"/>
                                </w:rPr>
                              </w:pPr>
                              <w:r>
                                <w:rPr>
                                  <w:rFonts w:hint="eastAsia"/>
                                  <w:sz w:val="22"/>
                                  <w:szCs w:val="22"/>
                                </w:rPr>
                                <w:t>私は、「課題名：</w:t>
                              </w:r>
                              <w:r w:rsidRPr="00A754C8">
                                <w:rPr>
                                  <w:rFonts w:ascii="ＭＳ Ｐ明朝" w:eastAsia="ＭＳ Ｐ明朝" w:hAnsi="ＭＳ Ｐ明朝" w:cs="Arial" w:hint="eastAsia"/>
                                  <w:color w:val="auto"/>
                                  <w:sz w:val="22"/>
                                  <w:szCs w:val="21"/>
                                </w:rPr>
                                <w:t>業務マニュアルのチャットボット化による電話応対業務の改善に関する実証研究</w:t>
                              </w:r>
                              <w:r w:rsidRPr="00A754C8">
                                <w:rPr>
                                  <w:rFonts w:ascii="ＭＳ Ｐ明朝" w:eastAsia="ＭＳ Ｐ明朝" w:hAnsi="ＭＳ Ｐ明朝" w:cs="ＭＳ...." w:hint="eastAsia"/>
                                  <w:color w:val="auto"/>
                                  <w:sz w:val="22"/>
                                </w:rPr>
                                <w:t>」</w:t>
                              </w:r>
                              <w:r>
                                <w:rPr>
                                  <w:rFonts w:hint="eastAsia"/>
                                  <w:sz w:val="22"/>
                                  <w:szCs w:val="22"/>
                                </w:rPr>
                                <w:t>について、</w:t>
                              </w:r>
                              <w:r w:rsidR="00A168A8">
                                <w:rPr>
                                  <w:rFonts w:hint="eastAsia"/>
                                  <w:sz w:val="21"/>
                                  <w:szCs w:val="21"/>
                                </w:rPr>
                                <w:t>説明会を通して、</w:t>
                              </w:r>
                              <w:r w:rsidR="00A168A8">
                                <w:rPr>
                                  <w:rFonts w:hint="eastAsia"/>
                                  <w:sz w:val="22"/>
                                  <w:szCs w:val="22"/>
                                </w:rPr>
                                <w:t>研究概要、</w:t>
                              </w:r>
                              <w:ins w:id="92" w:author="筑波大" w:date="2018-09-18T09:22:00Z">
                                <w:r w:rsidR="00BD30E6">
                                  <w:rPr>
                                    <w:rFonts w:hint="eastAsia"/>
                                    <w:sz w:val="22"/>
                                    <w:szCs w:val="22"/>
                                  </w:rPr>
                                  <w:t>研究対象者</w:t>
                                </w:r>
                              </w:ins>
                              <w:del w:id="93" w:author="筑波大" w:date="2018-09-18T09:22:00Z">
                                <w:r w:rsidR="00A168A8" w:rsidDel="00BD30E6">
                                  <w:rPr>
                                    <w:rFonts w:hint="eastAsia"/>
                                    <w:sz w:val="22"/>
                                    <w:szCs w:val="22"/>
                                  </w:rPr>
                                  <w:delText>被験者</w:delText>
                                </w:r>
                              </w:del>
                              <w:r w:rsidR="00A168A8">
                                <w:rPr>
                                  <w:rFonts w:hint="eastAsia"/>
                                  <w:sz w:val="22"/>
                                  <w:szCs w:val="22"/>
                                </w:rPr>
                                <w:t>の必要性、実験方法、実験参加中であっても中断できること等の説明を</w:t>
                              </w:r>
                              <w:r>
                                <w:rPr>
                                  <w:rFonts w:hint="eastAsia"/>
                                  <w:sz w:val="22"/>
                                  <w:szCs w:val="22"/>
                                </w:rPr>
                                <w:t>受けました。</w:t>
                              </w:r>
                              <w:r w:rsidRPr="008D59C7">
                                <w:rPr>
                                  <w:rFonts w:hint="eastAsia"/>
                                  <w:sz w:val="22"/>
                                </w:rPr>
                                <w:t>また、</w:t>
                              </w:r>
                              <w:r w:rsidRPr="008D59C7">
                                <w:rPr>
                                  <w:sz w:val="22"/>
                                </w:rPr>
                                <w:t xml:space="preserve"> 匿名化された</w:t>
                              </w:r>
                              <w:ins w:id="94" w:author="筑波大" w:date="2018-09-18T09:21:00Z">
                                <w:r w:rsidR="00BD30E6">
                                  <w:rPr>
                                    <w:rFonts w:hint="eastAsia"/>
                                    <w:sz w:val="22"/>
                                  </w:rPr>
                                  <w:t>研究対象者</w:t>
                                </w:r>
                              </w:ins>
                              <w:del w:id="95" w:author="筑波大" w:date="2018-09-18T09:21:00Z">
                                <w:r w:rsidRPr="008D59C7" w:rsidDel="00BD30E6">
                                  <w:rPr>
                                    <w:sz w:val="22"/>
                                  </w:rPr>
                                  <w:delText>被検者</w:delText>
                                </w:r>
                              </w:del>
                              <w:r w:rsidRPr="008D59C7">
                                <w:rPr>
                                  <w:sz w:val="22"/>
                                </w:rPr>
                                <w:t>IDをキーとして収集されたデータが、研究期間後に他の研究者も研究目的で利用可能なデータとすることについても、説明を受けました。</w:t>
                              </w:r>
                            </w:p>
                            <w:p w14:paraId="13FBFF5C" w14:textId="77777777" w:rsidR="00E52942" w:rsidRPr="008D59C7" w:rsidRDefault="00E52942" w:rsidP="008D59C7">
                              <w:pPr>
                                <w:ind w:firstLineChars="100" w:firstLine="210"/>
                              </w:pPr>
                              <w:r w:rsidRPr="008D59C7">
                                <w:rPr>
                                  <w:rFonts w:ascii="ＭＳ Ｐ明朝" w:eastAsia="ＭＳ Ｐ明朝" w:hAnsi="ＭＳ Ｐ明朝" w:hint="eastAsia"/>
                                </w:rPr>
                                <w:t>説明会</w:t>
                              </w:r>
                              <w:r w:rsidRPr="008D59C7">
                                <w:rPr>
                                  <w:rFonts w:ascii="ＭＳ Ｐ明朝" w:eastAsia="ＭＳ Ｐ明朝" w:hAnsi="ＭＳ Ｐ明朝"/>
                                </w:rPr>
                                <w:t>や説明書において</w:t>
                              </w:r>
                              <w:r w:rsidRPr="008D59C7">
                                <w:rPr>
                                  <w:rFonts w:ascii="ＭＳ Ｐ明朝" w:eastAsia="ＭＳ Ｐ明朝" w:hAnsi="ＭＳ Ｐ明朝" w:hint="eastAsia"/>
                                </w:rPr>
                                <w:t>、本研究に協力することに同意しなくても何ら不利益を受けないこと、さらに、同意後も私自身の自由意思により不利益を受けず、参加の同意を撤回できることも理解しました。また、実験中や実験の終了後であっても、枠下に指定の期日迄であれば</w:t>
                              </w:r>
                              <w:r w:rsidR="00DF10E8" w:rsidRPr="00B1062B">
                                <w:rPr>
                                  <w:rFonts w:hint="eastAsia"/>
                                  <w:rPrChange w:id="96" w:author="Owner" w:date="2018-10-31T09:39:00Z">
                                    <w:rPr>
                                      <w:rFonts w:hint="eastAsia"/>
                                      <w:color w:val="FF0000"/>
                                    </w:rPr>
                                  </w:rPrChange>
                                </w:rPr>
                                <w:t>※</w:t>
                              </w:r>
                              <w:r w:rsidRPr="008D59C7">
                                <w:rPr>
                                  <w:rFonts w:ascii="ＭＳ Ｐ明朝" w:eastAsia="ＭＳ Ｐ明朝" w:hAnsi="ＭＳ Ｐ明朝" w:hint="eastAsia"/>
                                </w:rPr>
                                <w:t>、データ提供の同意を撤回できることも理解しました。私は、このことを理解した上で研究対象者になることに同意します。</w:t>
                              </w:r>
                            </w:p>
                            <w:p w14:paraId="458020A6" w14:textId="77777777" w:rsidR="00E52942" w:rsidRPr="008D59C7" w:rsidRDefault="00E52942" w:rsidP="00A754C8">
                              <w:pPr>
                                <w:pStyle w:val="Default"/>
                                <w:rPr>
                                  <w:sz w:val="22"/>
                                  <w:szCs w:val="22"/>
                                </w:rPr>
                              </w:pPr>
                            </w:p>
                            <w:p w14:paraId="5F714AEF" w14:textId="09BEF97E" w:rsidR="00E52942" w:rsidRDefault="00E52942" w:rsidP="005D3DB4">
                              <w:pPr>
                                <w:pStyle w:val="Default"/>
                                <w:rPr>
                                  <w:sz w:val="22"/>
                                  <w:szCs w:val="22"/>
                                </w:rPr>
                              </w:pPr>
                              <w:r>
                                <w:rPr>
                                  <w:rFonts w:hint="eastAsia"/>
                                  <w:sz w:val="22"/>
                                  <w:szCs w:val="22"/>
                                </w:rPr>
                                <w:t>平成</w:t>
                              </w:r>
                              <w:r>
                                <w:rPr>
                                  <w:sz w:val="22"/>
                                  <w:szCs w:val="22"/>
                                </w:rPr>
                                <w:t xml:space="preserve">  </w:t>
                              </w:r>
                              <w:ins w:id="97" w:author="Owner" w:date="2018-10-31T09:40:00Z">
                                <w:r w:rsidR="00B1062B">
                                  <w:rPr>
                                    <w:rFonts w:hint="eastAsia"/>
                                    <w:sz w:val="22"/>
                                    <w:szCs w:val="22"/>
                                  </w:rPr>
                                  <w:t>３０</w:t>
                                </w:r>
                              </w:ins>
                              <w:r>
                                <w:rPr>
                                  <w:rFonts w:hint="eastAsia"/>
                                  <w:sz w:val="22"/>
                                  <w:szCs w:val="22"/>
                                </w:rPr>
                                <w:t xml:space="preserve">年 </w:t>
                              </w:r>
                              <w:r>
                                <w:rPr>
                                  <w:sz w:val="22"/>
                                  <w:szCs w:val="22"/>
                                </w:rPr>
                                <w:t xml:space="preserve"> </w:t>
                              </w:r>
                              <w:ins w:id="98" w:author="Owner" w:date="2018-10-31T09:40:00Z">
                                <w:r w:rsidR="00B1062B">
                                  <w:rPr>
                                    <w:rFonts w:hint="eastAsia"/>
                                    <w:sz w:val="22"/>
                                    <w:szCs w:val="22"/>
                                  </w:rPr>
                                  <w:t>１１</w:t>
                                </w:r>
                              </w:ins>
                              <w:r>
                                <w:rPr>
                                  <w:rFonts w:hint="eastAsia"/>
                                  <w:sz w:val="22"/>
                                  <w:szCs w:val="22"/>
                                </w:rPr>
                                <w:t>月</w:t>
                              </w:r>
                              <w:r>
                                <w:rPr>
                                  <w:sz w:val="22"/>
                                  <w:szCs w:val="22"/>
                                </w:rPr>
                                <w:t xml:space="preserve"> </w:t>
                              </w:r>
                              <w:ins w:id="99" w:author="Owner" w:date="2018-10-31T09:40:00Z">
                                <w:r w:rsidR="00B1062B" w:rsidRPr="00B1062B">
                                  <w:rPr>
                                    <w:rFonts w:hint="eastAsia"/>
                                    <w:sz w:val="22"/>
                                    <w:szCs w:val="22"/>
                                    <w:u w:val="single"/>
                                    <w:rPrChange w:id="100" w:author="Owner" w:date="2018-10-31T09:40:00Z">
                                      <w:rPr>
                                        <w:rFonts w:hint="eastAsia"/>
                                        <w:sz w:val="22"/>
                                        <w:szCs w:val="22"/>
                                      </w:rPr>
                                    </w:rPrChange>
                                  </w:rPr>
                                  <w:t xml:space="preserve">　</w:t>
                                </w:r>
                                <w:r w:rsidR="00B1062B" w:rsidRPr="00B1062B">
                                  <w:rPr>
                                    <w:sz w:val="22"/>
                                    <w:szCs w:val="22"/>
                                    <w:u w:val="single"/>
                                    <w:rPrChange w:id="101" w:author="Owner" w:date="2018-10-31T09:40:00Z">
                                      <w:rPr>
                                        <w:sz w:val="22"/>
                                        <w:szCs w:val="22"/>
                                      </w:rPr>
                                    </w:rPrChange>
                                  </w:rPr>
                                  <w:t xml:space="preserve">　</w:t>
                                </w:r>
                              </w:ins>
                              <w:r w:rsidRPr="00B1062B">
                                <w:rPr>
                                  <w:sz w:val="22"/>
                                  <w:szCs w:val="22"/>
                                  <w:u w:val="single"/>
                                  <w:rPrChange w:id="102" w:author="Owner" w:date="2018-10-31T09:40:00Z">
                                    <w:rPr>
                                      <w:sz w:val="22"/>
                                      <w:szCs w:val="22"/>
                                    </w:rPr>
                                  </w:rPrChange>
                                </w:rPr>
                                <w:t xml:space="preserve"> </w:t>
                              </w:r>
                              <w:r>
                                <w:rPr>
                                  <w:rFonts w:hint="eastAsia"/>
                                  <w:sz w:val="22"/>
                                  <w:szCs w:val="22"/>
                                </w:rPr>
                                <w:t>日</w:t>
                              </w:r>
                              <w:r>
                                <w:rPr>
                                  <w:sz w:val="22"/>
                                  <w:szCs w:val="22"/>
                                </w:rPr>
                                <w:t xml:space="preserve"> </w:t>
                              </w:r>
                            </w:p>
                            <w:p w14:paraId="1854895F" w14:textId="77777777" w:rsidR="00E52942" w:rsidRDefault="00E52942" w:rsidP="005D3DB4">
                              <w:pPr>
                                <w:pStyle w:val="Default"/>
                                <w:rPr>
                                  <w:sz w:val="22"/>
                                  <w:szCs w:val="22"/>
                                </w:rPr>
                              </w:pPr>
                              <w:r>
                                <w:rPr>
                                  <w:rFonts w:hint="eastAsia"/>
                                  <w:sz w:val="22"/>
                                  <w:szCs w:val="22"/>
                                </w:rPr>
                                <w:t>氏</w:t>
                              </w:r>
                              <w:r>
                                <w:rPr>
                                  <w:sz w:val="22"/>
                                  <w:szCs w:val="22"/>
                                </w:rPr>
                                <w:t xml:space="preserve"> </w:t>
                              </w:r>
                              <w:r>
                                <w:rPr>
                                  <w:rFonts w:hint="eastAsia"/>
                                  <w:sz w:val="22"/>
                                  <w:szCs w:val="22"/>
                                </w:rPr>
                                <w:t>名（署名）</w:t>
                              </w:r>
                              <w:r>
                                <w:rPr>
                                  <w:sz w:val="22"/>
                                  <w:szCs w:val="22"/>
                                </w:rPr>
                                <w:t xml:space="preserve"> </w:t>
                              </w:r>
                            </w:p>
                            <w:p w14:paraId="7E26AD1E" w14:textId="77777777" w:rsidR="00E52942" w:rsidRDefault="00E52942"/>
                            <w:p w14:paraId="2CCC4D2A" w14:textId="77777777" w:rsidR="00E52942" w:rsidRPr="00D86B94" w:rsidRDefault="00E52942"/>
                            <w:p w14:paraId="34B90213" w14:textId="70719EBC" w:rsidR="00E52942" w:rsidRPr="00A754C8" w:rsidRDefault="00E52942" w:rsidP="00A754C8">
                              <w:pPr>
                                <w:autoSpaceDE w:val="0"/>
                                <w:autoSpaceDN w:val="0"/>
                                <w:adjustRightInd w:val="0"/>
                                <w:rPr>
                                  <w:rFonts w:ascii="ＭＳ...." w:eastAsia="ＭＳ...." w:cs="ＭＳ...."/>
                                  <w:color w:val="000000"/>
                                  <w:kern w:val="0"/>
                                  <w:sz w:val="22"/>
                                </w:rPr>
                              </w:pPr>
                              <w:r w:rsidRPr="00A754C8">
                                <w:rPr>
                                  <w:rFonts w:ascii="ＭＳ Ｐ明朝" w:eastAsia="ＭＳ Ｐ明朝" w:hAnsi="ＭＳ Ｐ明朝" w:cs="ＭＳ...." w:hint="eastAsia"/>
                                  <w:kern w:val="0"/>
                                  <w:sz w:val="22"/>
                                </w:rPr>
                                <w:t>「</w:t>
                              </w:r>
                              <w:r w:rsidRPr="00A754C8">
                                <w:rPr>
                                  <w:rFonts w:ascii="ＭＳ Ｐ明朝" w:eastAsia="ＭＳ Ｐ明朝" w:hAnsi="ＭＳ Ｐ明朝" w:cs="Arial" w:hint="eastAsia"/>
                                  <w:szCs w:val="21"/>
                                </w:rPr>
                                <w:t>業務マニュアルのチャットボット化による電話応対業務の改善に関する実証研究</w:t>
                              </w:r>
                              <w:r w:rsidRPr="00A754C8">
                                <w:rPr>
                                  <w:rFonts w:ascii="ＭＳ Ｐ明朝" w:eastAsia="ＭＳ Ｐ明朝" w:hAnsi="ＭＳ Ｐ明朝" w:cs="ＭＳ...." w:hint="eastAsia"/>
                                  <w:kern w:val="0"/>
                                  <w:sz w:val="22"/>
                                </w:rPr>
                                <w:t>」</w:t>
                              </w:r>
                              <w:r w:rsidRPr="00A754C8">
                                <w:rPr>
                                  <w:rFonts w:ascii="ＭＳ...." w:eastAsia="ＭＳ...." w:cs="ＭＳ...." w:hint="eastAsia"/>
                                  <w:color w:val="000000"/>
                                  <w:kern w:val="0"/>
                                  <w:sz w:val="22"/>
                                </w:rPr>
                                <w:t>の研究について、次の内容について平成</w:t>
                              </w:r>
                              <w:del w:id="103" w:author="Owner" w:date="2018-10-31T09:40:00Z">
                                <w:r w:rsidDel="00B1062B">
                                  <w:rPr>
                                    <w:rFonts w:ascii="ＭＳ...." w:eastAsia="ＭＳ...." w:cs="ＭＳ...." w:hint="eastAsia"/>
                                    <w:color w:val="000000"/>
                                    <w:kern w:val="0"/>
                                    <w:sz w:val="22"/>
                                  </w:rPr>
                                  <w:delText xml:space="preserve">   </w:delText>
                                </w:r>
                              </w:del>
                              <w:ins w:id="104" w:author="Owner" w:date="2018-10-31T09:40:00Z">
                                <w:r w:rsidR="00B1062B">
                                  <w:rPr>
                                    <w:rFonts w:ascii="ＭＳ...." w:eastAsia="ＭＳ...." w:cs="ＭＳ...." w:hint="eastAsia"/>
                                    <w:color w:val="000000"/>
                                    <w:kern w:val="0"/>
                                    <w:sz w:val="22"/>
                                  </w:rPr>
                                  <w:t>３０</w:t>
                                </w:r>
                                <w:r w:rsidR="00B1062B">
                                  <w:rPr>
                                    <w:rFonts w:ascii="ＭＳ...." w:eastAsia="ＭＳ...." w:cs="ＭＳ...." w:hint="eastAsia"/>
                                    <w:color w:val="000000"/>
                                    <w:kern w:val="0"/>
                                    <w:sz w:val="22"/>
                                  </w:rPr>
                                  <w:t xml:space="preserve"> </w:t>
                                </w:r>
                              </w:ins>
                              <w:r w:rsidRPr="00A754C8">
                                <w:rPr>
                                  <w:rFonts w:ascii="ＭＳ...." w:eastAsia="ＭＳ...." w:cs="ＭＳ...." w:hint="eastAsia"/>
                                  <w:color w:val="000000"/>
                                  <w:kern w:val="0"/>
                                  <w:sz w:val="22"/>
                                </w:rPr>
                                <w:t>年</w:t>
                              </w:r>
                              <w:del w:id="105" w:author="Owner" w:date="2018-10-31T09:41:00Z">
                                <w:r w:rsidDel="00B1062B">
                                  <w:rPr>
                                    <w:rFonts w:ascii="ＭＳ...." w:eastAsia="ＭＳ...." w:cs="ＭＳ...." w:hint="eastAsia"/>
                                    <w:color w:val="000000"/>
                                    <w:kern w:val="0"/>
                                    <w:sz w:val="22"/>
                                  </w:rPr>
                                  <w:delText xml:space="preserve">   </w:delText>
                                </w:r>
                              </w:del>
                              <w:ins w:id="106" w:author="Owner" w:date="2018-10-31T09:41:00Z">
                                <w:r w:rsidR="00B1062B">
                                  <w:rPr>
                                    <w:rFonts w:ascii="ＭＳ...." w:eastAsia="ＭＳ...." w:cs="ＭＳ...." w:hint="eastAsia"/>
                                    <w:color w:val="000000"/>
                                    <w:kern w:val="0"/>
                                    <w:sz w:val="22"/>
                                  </w:rPr>
                                  <w:t>１１</w:t>
                                </w:r>
                                <w:r w:rsidR="00B1062B">
                                  <w:rPr>
                                    <w:rFonts w:ascii="ＭＳ...." w:eastAsia="ＭＳ...." w:cs="ＭＳ...." w:hint="eastAsia"/>
                                    <w:color w:val="000000"/>
                                    <w:kern w:val="0"/>
                                    <w:sz w:val="22"/>
                                  </w:rPr>
                                  <w:t xml:space="preserve"> </w:t>
                                </w:r>
                              </w:ins>
                              <w:r w:rsidRPr="00A754C8">
                                <w:rPr>
                                  <w:rFonts w:ascii="ＭＳ...." w:eastAsia="ＭＳ...." w:cs="ＭＳ...." w:hint="eastAsia"/>
                                  <w:color w:val="000000"/>
                                  <w:kern w:val="0"/>
                                  <w:sz w:val="22"/>
                                </w:rPr>
                                <w:t>月</w:t>
                              </w:r>
                              <w:r w:rsidRPr="00B1062B">
                                <w:rPr>
                                  <w:rFonts w:ascii="ＭＳ...." w:eastAsia="ＭＳ...." w:cs="ＭＳ...." w:hint="eastAsia"/>
                                  <w:color w:val="000000"/>
                                  <w:kern w:val="0"/>
                                  <w:sz w:val="22"/>
                                  <w:u w:val="single"/>
                                  <w:rPrChange w:id="107" w:author="Owner" w:date="2018-10-31T09:41:00Z">
                                    <w:rPr>
                                      <w:rFonts w:ascii="ＭＳ...." w:eastAsia="ＭＳ...." w:cs="ＭＳ...." w:hint="eastAsia"/>
                                      <w:color w:val="000000"/>
                                      <w:kern w:val="0"/>
                                      <w:sz w:val="22"/>
                                    </w:rPr>
                                  </w:rPrChange>
                                </w:rPr>
                                <w:t xml:space="preserve">  </w:t>
                              </w:r>
                              <w:ins w:id="108" w:author="Owner" w:date="2018-10-31T09:41:00Z">
                                <w:r w:rsidR="00B1062B">
                                  <w:rPr>
                                    <w:rFonts w:ascii="ＭＳ...." w:eastAsia="ＭＳ...." w:cs="ＭＳ...." w:hint="eastAsia"/>
                                    <w:color w:val="000000"/>
                                    <w:kern w:val="0"/>
                                    <w:sz w:val="22"/>
                                    <w:u w:val="single"/>
                                  </w:rPr>
                                  <w:t xml:space="preserve">　</w:t>
                                </w:r>
                              </w:ins>
                              <w:r w:rsidRPr="00B1062B">
                                <w:rPr>
                                  <w:rFonts w:ascii="ＭＳ...." w:eastAsia="ＭＳ...." w:cs="ＭＳ...." w:hint="eastAsia"/>
                                  <w:color w:val="000000"/>
                                  <w:kern w:val="0"/>
                                  <w:sz w:val="22"/>
                                  <w:u w:val="single"/>
                                  <w:rPrChange w:id="109" w:author="Owner" w:date="2018-10-31T09:41:00Z">
                                    <w:rPr>
                                      <w:rFonts w:ascii="ＭＳ...." w:eastAsia="ＭＳ...." w:cs="ＭＳ...." w:hint="eastAsia"/>
                                      <w:color w:val="000000"/>
                                      <w:kern w:val="0"/>
                                      <w:sz w:val="22"/>
                                    </w:rPr>
                                  </w:rPrChange>
                                </w:rPr>
                                <w:t xml:space="preserve"> </w:t>
                              </w:r>
                              <w:r w:rsidRPr="00A754C8">
                                <w:rPr>
                                  <w:rFonts w:ascii="ＭＳ...." w:eastAsia="ＭＳ...." w:cs="ＭＳ...." w:hint="eastAsia"/>
                                  <w:color w:val="000000"/>
                                  <w:kern w:val="0"/>
                                  <w:sz w:val="22"/>
                                </w:rPr>
                                <w:t>日に説明を行い、上記のとおり同意を得ました。</w:t>
                              </w:r>
                              <w:r w:rsidRPr="00A754C8">
                                <w:rPr>
                                  <w:rFonts w:ascii="ＭＳ...." w:eastAsia="ＭＳ...." w:cs="ＭＳ...."/>
                                  <w:color w:val="000000"/>
                                  <w:kern w:val="0"/>
                                  <w:sz w:val="22"/>
                                </w:rPr>
                                <w:t xml:space="preserve"> </w:t>
                              </w:r>
                            </w:p>
                            <w:p w14:paraId="3891671F" w14:textId="77777777" w:rsidR="00E52942" w:rsidRPr="00A754C8" w:rsidRDefault="00E52942" w:rsidP="00A754C8">
                              <w:pPr>
                                <w:autoSpaceDE w:val="0"/>
                                <w:autoSpaceDN w:val="0"/>
                                <w:adjustRightInd w:val="0"/>
                                <w:rPr>
                                  <w:rFonts w:ascii="ＭＳ...." w:eastAsia="ＭＳ...." w:cs="ＭＳ...."/>
                                  <w:color w:val="000000"/>
                                  <w:kern w:val="0"/>
                                  <w:sz w:val="22"/>
                                </w:rPr>
                              </w:pPr>
                              <w:r w:rsidRPr="00A754C8">
                                <w:rPr>
                                  <w:rFonts w:ascii="ＭＳ...." w:eastAsia="ＭＳ...." w:cs="ＭＳ...." w:hint="eastAsia"/>
                                  <w:color w:val="000000"/>
                                  <w:kern w:val="0"/>
                                  <w:sz w:val="22"/>
                                </w:rPr>
                                <w:t>実施責任者</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所</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属</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筑波大学システム情報系</w:t>
                              </w:r>
                              <w:r w:rsidRPr="00A754C8">
                                <w:rPr>
                                  <w:rFonts w:ascii="ＭＳ...." w:eastAsia="ＭＳ...." w:cs="ＭＳ...."/>
                                  <w:color w:val="000000"/>
                                  <w:kern w:val="0"/>
                                  <w:sz w:val="22"/>
                                </w:rPr>
                                <w:t xml:space="preserve"> </w:t>
                              </w:r>
                            </w:p>
                            <w:p w14:paraId="3D2DF065" w14:textId="197AD4C2" w:rsidR="00E52942" w:rsidRDefault="00E52942" w:rsidP="00A754C8">
                              <w:r w:rsidRPr="00A754C8">
                                <w:rPr>
                                  <w:rFonts w:ascii="ＭＳ...." w:eastAsia="ＭＳ...." w:cs="ＭＳ...." w:hint="eastAsia"/>
                                  <w:color w:val="000000"/>
                                  <w:kern w:val="0"/>
                                  <w:sz w:val="22"/>
                                </w:rPr>
                                <w:t>氏</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名</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有馬　</w:t>
                              </w:r>
                              <w:r>
                                <w:rPr>
                                  <w:rFonts w:ascii="ＭＳ...." w:eastAsia="ＭＳ...." w:cs="ＭＳ...."/>
                                  <w:color w:val="000000"/>
                                  <w:kern w:val="0"/>
                                  <w:sz w:val="22"/>
                                </w:rPr>
                                <w:t>澄佳</w:t>
                              </w:r>
                              <w:r>
                                <w:rPr>
                                  <w:rFonts w:ascii="ＭＳ...." w:eastAsia="ＭＳ...." w:cs="ＭＳ...." w:hint="eastAsia"/>
                                  <w:color w:val="000000"/>
                                  <w:kern w:val="0"/>
                                  <w:sz w:val="22"/>
                                </w:rPr>
                                <w:t xml:space="preserve">　</w:t>
                              </w:r>
                              <w:r>
                                <w:rPr>
                                  <w:rFonts w:ascii="ＭＳ...." w:eastAsia="ＭＳ...." w:cs="ＭＳ...."/>
                                  <w:color w:val="000000"/>
                                  <w:kern w:val="0"/>
                                  <w:sz w:val="22"/>
                                </w:rPr>
                                <w:t xml:space="preserve">　</w:t>
                              </w:r>
                              <w:r>
                                <w:rPr>
                                  <w:rFonts w:ascii="ＭＳ...." w:eastAsia="ＭＳ...." w:cs="ＭＳ...." w:hint="eastAsia"/>
                                  <w:color w:val="000000"/>
                                  <w:kern w:val="0"/>
                                  <w:sz w:val="22"/>
                                </w:rPr>
                                <w:t>印</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　</w:t>
                              </w:r>
                              <w:r w:rsidRPr="00A754C8">
                                <w:rPr>
                                  <w:rFonts w:ascii="ＭＳ...." w:eastAsia="ＭＳ...." w:cs="ＭＳ...." w:hint="eastAsia"/>
                                  <w:color w:val="000000"/>
                                  <w:kern w:val="0"/>
                                  <w:sz w:val="22"/>
                                </w:rPr>
                                <w:t>（署名又</w:t>
                              </w:r>
                              <w:ins w:id="110" w:author="Owner" w:date="2018-10-31T09:39:00Z">
                                <w:r w:rsidR="00B1062B">
                                  <w:rPr>
                                    <w:rFonts w:ascii="ＭＳ...." w:eastAsia="ＭＳ...." w:cs="ＭＳ...." w:hint="eastAsia"/>
                                    <w:color w:val="000000"/>
                                    <w:kern w:val="0"/>
                                    <w:sz w:val="22"/>
                                  </w:rPr>
                                  <w:t>は</w:t>
                                </w:r>
                              </w:ins>
                              <w:r w:rsidRPr="00A754C8">
                                <w:rPr>
                                  <w:rFonts w:ascii="ＭＳ...." w:eastAsia="ＭＳ...." w:cs="ＭＳ...." w:hint="eastAsia"/>
                                  <w:color w:val="000000"/>
                                  <w:kern w:val="0"/>
                                  <w:sz w:val="22"/>
                                </w:rPr>
                                <w:t>記名押印）</w:t>
                              </w:r>
                              <w:r w:rsidRPr="00A754C8">
                                <w:rPr>
                                  <w:rFonts w:ascii="ＭＳ...." w:eastAsia="ＭＳ...." w:cs="ＭＳ...."/>
                                  <w:color w:val="000000"/>
                                  <w:kern w:val="0"/>
                                  <w:sz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35C356A" id="キャンバス 2" o:spid="_x0000_s1026" editas="canvas" style="width:519.3pt;height:515.25pt;mso-position-horizontal-relative:char;mso-position-vertical-relative:line" coordsize="65951,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51;height:65436;visibility:visible;mso-wrap-style:square">
                  <v:fill o:detectmouseclick="t"/>
                  <v:path o:connecttype="none"/>
                </v:shape>
                <v:shapetype id="_x0000_t202" coordsize="21600,21600" o:spt="202" path="m,l,21600r21600,l21600,xe">
                  <v:stroke joinstyle="miter"/>
                  <v:path gradientshapeok="t" o:connecttype="rect"/>
                </v:shapetype>
                <v:shape id="テキスト ボックス 3" o:spid="_x0000_s1028" type="#_x0000_t202" style="position:absolute;left:1238;top:355;width:61988;height:6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" fillcolor="white [3201]" strokeweight=".5pt">
                  <v:textbox>
                    <w:txbxContent>
                      <w:p w14:paraId="47B5505C" w14:textId="77777777" w:rsidR="00E52942" w:rsidRPr="002D0D36" w:rsidRDefault="00E52942" w:rsidP="00A754C8">
                        <w:pPr>
                          <w:jc w:val="center"/>
                          <w:rPr>
                            <w:rFonts w:ascii="ＭＳ Ｐ明朝" w:eastAsia="ＭＳ Ｐ明朝" w:hAnsi="ＭＳ Ｐ明朝"/>
                          </w:rPr>
                        </w:pPr>
                        <w:r w:rsidRPr="002D0D36">
                          <w:rPr>
                            <w:rFonts w:ascii="ＭＳ Ｐ明朝" w:eastAsia="ＭＳ Ｐ明朝" w:hAnsi="ＭＳ Ｐ明朝" w:hint="eastAsia"/>
                          </w:rPr>
                          <w:t>同意書</w:t>
                        </w:r>
                        <w:r w:rsidR="00775C08" w:rsidRPr="002D0D36">
                          <w:rPr>
                            <w:rFonts w:ascii="ＭＳ Ｐ明朝" w:eastAsia="ＭＳ Ｐ明朝" w:hAnsi="ＭＳ Ｐ明朝" w:hint="eastAsia"/>
                          </w:rPr>
                          <w:t xml:space="preserve">　</w:t>
                        </w:r>
                        <w:r w:rsidR="00775C08" w:rsidRPr="002D0D36">
                          <w:rPr>
                            <w:rFonts w:ascii="ＭＳ Ｐ明朝" w:eastAsia="ＭＳ Ｐ明朝" w:hAnsi="ＭＳ Ｐ明朝"/>
                          </w:rPr>
                          <w:t>（</w:t>
                        </w:r>
                        <w:r w:rsidR="00775C08" w:rsidRPr="002D0D36">
                          <w:rPr>
                            <w:rFonts w:ascii="ＭＳ Ｐ明朝" w:eastAsia="ＭＳ Ｐ明朝" w:hAnsi="ＭＳ Ｐ明朝" w:hint="eastAsia"/>
                          </w:rPr>
                          <w:t>実験2</w:t>
                        </w:r>
                        <w:r w:rsidR="00775C08" w:rsidRPr="002D0D36">
                          <w:rPr>
                            <w:rFonts w:ascii="ＭＳ Ｐ明朝" w:eastAsia="ＭＳ Ｐ明朝" w:hAnsi="ＭＳ Ｐ明朝"/>
                          </w:rPr>
                          <w:t>の</w:t>
                        </w:r>
                        <w:ins w:id="111" w:author="筑波大" w:date="2018-09-18T09:21:00Z">
                          <w:r w:rsidR="00BD30E6">
                            <w:rPr>
                              <w:rFonts w:ascii="ＭＳ Ｐ明朝" w:eastAsia="ＭＳ Ｐ明朝" w:hAnsi="ＭＳ Ｐ明朝" w:hint="eastAsia"/>
                              <w:szCs w:val="21"/>
                            </w:rPr>
                            <w:t>研究対象者</w:t>
                          </w:r>
                        </w:ins>
                        <w:del w:id="112" w:author="筑波大" w:date="2018-09-18T09:21:00Z">
                          <w:r w:rsidR="00775C08" w:rsidRPr="002D0D36" w:rsidDel="00BD30E6">
                            <w:rPr>
                              <w:rFonts w:ascii="ＭＳ Ｐ明朝" w:eastAsia="ＭＳ Ｐ明朝" w:hAnsi="ＭＳ Ｐ明朝" w:hint="eastAsia"/>
                              <w:szCs w:val="21"/>
                            </w:rPr>
                            <w:delText>被験者</w:delText>
                          </w:r>
                        </w:del>
                        <w:r w:rsidR="00775C08" w:rsidRPr="002D0D36">
                          <w:rPr>
                            <w:rFonts w:ascii="ＭＳ Ｐ明朝" w:eastAsia="ＭＳ Ｐ明朝" w:hAnsi="ＭＳ Ｐ明朝" w:hint="eastAsia"/>
                            <w:szCs w:val="21"/>
                          </w:rPr>
                          <w:t>用</w:t>
                        </w:r>
                        <w:r w:rsidR="00775C08" w:rsidRPr="002D0D36">
                          <w:rPr>
                            <w:rFonts w:ascii="ＭＳ Ｐ明朝" w:eastAsia="ＭＳ Ｐ明朝" w:hAnsi="ＭＳ Ｐ明朝"/>
                          </w:rPr>
                          <w:t>）</w:t>
                        </w:r>
                      </w:p>
                      <w:p w14:paraId="11D8BB95" w14:textId="77777777" w:rsidR="00E52942" w:rsidRPr="00775C08" w:rsidRDefault="00E52942" w:rsidP="00A754C8">
                        <w:pPr>
                          <w:pStyle w:val="Default"/>
                          <w:rPr>
                            <w:sz w:val="22"/>
                            <w:szCs w:val="22"/>
                          </w:rPr>
                        </w:pPr>
                      </w:p>
                      <w:p w14:paraId="42A0F4A8" w14:textId="77777777" w:rsidR="00E52942" w:rsidRDefault="00E52942" w:rsidP="00A754C8">
                        <w:pPr>
                          <w:pStyle w:val="Default"/>
                          <w:rPr>
                            <w:sz w:val="22"/>
                            <w:szCs w:val="22"/>
                          </w:rPr>
                        </w:pPr>
                        <w:r>
                          <w:rPr>
                            <w:rFonts w:hint="eastAsia"/>
                            <w:sz w:val="22"/>
                            <w:szCs w:val="22"/>
                          </w:rPr>
                          <w:t>筑波大学システム情報系長</w:t>
                        </w:r>
                        <w:r>
                          <w:rPr>
                            <w:sz w:val="22"/>
                            <w:szCs w:val="22"/>
                          </w:rPr>
                          <w:t xml:space="preserve"> </w:t>
                        </w:r>
                        <w:r>
                          <w:rPr>
                            <w:rFonts w:hint="eastAsia"/>
                            <w:sz w:val="22"/>
                            <w:szCs w:val="22"/>
                          </w:rPr>
                          <w:t>殿</w:t>
                        </w:r>
                        <w:r>
                          <w:rPr>
                            <w:sz w:val="22"/>
                            <w:szCs w:val="22"/>
                          </w:rPr>
                          <w:t xml:space="preserve"> </w:t>
                        </w:r>
                      </w:p>
                      <w:p w14:paraId="33D6AD58" w14:textId="77777777" w:rsidR="00E52942" w:rsidRDefault="00E52942" w:rsidP="00A754C8">
                        <w:pPr>
                          <w:pStyle w:val="Default"/>
                          <w:rPr>
                            <w:sz w:val="22"/>
                            <w:szCs w:val="22"/>
                          </w:rPr>
                        </w:pPr>
                      </w:p>
                      <w:p w14:paraId="4DC4DA6A" w14:textId="77777777" w:rsidR="00E52942" w:rsidRPr="008D59C7" w:rsidRDefault="00E52942" w:rsidP="008D59C7">
                        <w:pPr>
                          <w:pStyle w:val="Default"/>
                          <w:rPr>
                            <w:sz w:val="21"/>
                            <w:szCs w:val="22"/>
                          </w:rPr>
                        </w:pPr>
                        <w:r>
                          <w:rPr>
                            <w:rFonts w:hint="eastAsia"/>
                            <w:sz w:val="22"/>
                            <w:szCs w:val="22"/>
                          </w:rPr>
                          <w:t>私は、「課題名：</w:t>
                        </w:r>
                        <w:r w:rsidRPr="00A754C8">
                          <w:rPr>
                            <w:rFonts w:ascii="ＭＳ Ｐ明朝" w:eastAsia="ＭＳ Ｐ明朝" w:hAnsi="ＭＳ Ｐ明朝" w:cs="Arial" w:hint="eastAsia"/>
                            <w:color w:val="auto"/>
                            <w:sz w:val="22"/>
                            <w:szCs w:val="21"/>
                          </w:rPr>
                          <w:t>業務マニュアルのチャットボット化による電話応対業務の改善に関する実証研究</w:t>
                        </w:r>
                        <w:r w:rsidRPr="00A754C8">
                          <w:rPr>
                            <w:rFonts w:ascii="ＭＳ Ｐ明朝" w:eastAsia="ＭＳ Ｐ明朝" w:hAnsi="ＭＳ Ｐ明朝" w:cs="ＭＳ...." w:hint="eastAsia"/>
                            <w:color w:val="auto"/>
                            <w:sz w:val="22"/>
                          </w:rPr>
                          <w:t>」</w:t>
                        </w:r>
                        <w:r>
                          <w:rPr>
                            <w:rFonts w:hint="eastAsia"/>
                            <w:sz w:val="22"/>
                            <w:szCs w:val="22"/>
                          </w:rPr>
                          <w:t>について、</w:t>
                        </w:r>
                        <w:r w:rsidR="00A168A8">
                          <w:rPr>
                            <w:rFonts w:hint="eastAsia"/>
                            <w:sz w:val="21"/>
                            <w:szCs w:val="21"/>
                          </w:rPr>
                          <w:t>説明会を通して、</w:t>
                        </w:r>
                        <w:r w:rsidR="00A168A8">
                          <w:rPr>
                            <w:rFonts w:hint="eastAsia"/>
                            <w:sz w:val="22"/>
                            <w:szCs w:val="22"/>
                          </w:rPr>
                          <w:t>研究概要、</w:t>
                        </w:r>
                        <w:ins w:id="113" w:author="筑波大" w:date="2018-09-18T09:22:00Z">
                          <w:r w:rsidR="00BD30E6">
                            <w:rPr>
                              <w:rFonts w:hint="eastAsia"/>
                              <w:sz w:val="22"/>
                              <w:szCs w:val="22"/>
                            </w:rPr>
                            <w:t>研究対象者</w:t>
                          </w:r>
                        </w:ins>
                        <w:del w:id="114" w:author="筑波大" w:date="2018-09-18T09:22:00Z">
                          <w:r w:rsidR="00A168A8" w:rsidDel="00BD30E6">
                            <w:rPr>
                              <w:rFonts w:hint="eastAsia"/>
                              <w:sz w:val="22"/>
                              <w:szCs w:val="22"/>
                            </w:rPr>
                            <w:delText>被験者</w:delText>
                          </w:r>
                        </w:del>
                        <w:r w:rsidR="00A168A8">
                          <w:rPr>
                            <w:rFonts w:hint="eastAsia"/>
                            <w:sz w:val="22"/>
                            <w:szCs w:val="22"/>
                          </w:rPr>
                          <w:t>の必要性、実験方法、実験参加中であっても中断できること等の説明を</w:t>
                        </w:r>
                        <w:r>
                          <w:rPr>
                            <w:rFonts w:hint="eastAsia"/>
                            <w:sz w:val="22"/>
                            <w:szCs w:val="22"/>
                          </w:rPr>
                          <w:t>受けました。</w:t>
                        </w:r>
                        <w:r w:rsidRPr="008D59C7">
                          <w:rPr>
                            <w:rFonts w:hint="eastAsia"/>
                            <w:sz w:val="22"/>
                          </w:rPr>
                          <w:t>また、</w:t>
                        </w:r>
                        <w:r w:rsidRPr="008D59C7">
                          <w:rPr>
                            <w:sz w:val="22"/>
                          </w:rPr>
                          <w:t xml:space="preserve"> 匿名化された</w:t>
                        </w:r>
                        <w:ins w:id="115" w:author="筑波大" w:date="2018-09-18T09:21:00Z">
                          <w:r w:rsidR="00BD30E6">
                            <w:rPr>
                              <w:rFonts w:hint="eastAsia"/>
                              <w:sz w:val="22"/>
                            </w:rPr>
                            <w:t>研究対象者</w:t>
                          </w:r>
                        </w:ins>
                        <w:del w:id="116" w:author="筑波大" w:date="2018-09-18T09:21:00Z">
                          <w:r w:rsidRPr="008D59C7" w:rsidDel="00BD30E6">
                            <w:rPr>
                              <w:sz w:val="22"/>
                            </w:rPr>
                            <w:delText>被検者</w:delText>
                          </w:r>
                        </w:del>
                        <w:r w:rsidRPr="008D59C7">
                          <w:rPr>
                            <w:sz w:val="22"/>
                          </w:rPr>
                          <w:t>IDをキーとして収集されたデータが、研究期間後に他の研究者も研究目的で利用可能なデータとすることについても、説明を受けました。</w:t>
                        </w:r>
                      </w:p>
                      <w:p w14:paraId="13FBFF5C" w14:textId="77777777" w:rsidR="00E52942" w:rsidRPr="008D59C7" w:rsidRDefault="00E52942" w:rsidP="008D59C7">
                        <w:pPr>
                          <w:ind w:firstLineChars="100" w:firstLine="210"/>
                        </w:pPr>
                        <w:r w:rsidRPr="008D59C7">
                          <w:rPr>
                            <w:rFonts w:ascii="ＭＳ Ｐ明朝" w:eastAsia="ＭＳ Ｐ明朝" w:hAnsi="ＭＳ Ｐ明朝" w:hint="eastAsia"/>
                          </w:rPr>
                          <w:t>説明会</w:t>
                        </w:r>
                        <w:r w:rsidRPr="008D59C7">
                          <w:rPr>
                            <w:rFonts w:ascii="ＭＳ Ｐ明朝" w:eastAsia="ＭＳ Ｐ明朝" w:hAnsi="ＭＳ Ｐ明朝"/>
                          </w:rPr>
                          <w:t>や説明書において</w:t>
                        </w:r>
                        <w:r w:rsidRPr="008D59C7">
                          <w:rPr>
                            <w:rFonts w:ascii="ＭＳ Ｐ明朝" w:eastAsia="ＭＳ Ｐ明朝" w:hAnsi="ＭＳ Ｐ明朝" w:hint="eastAsia"/>
                          </w:rPr>
                          <w:t>、本研究に協力することに同意しなくても何ら不利益を受けないこと、さらに、同意後も私自身の自由意思により不利益を受けず、参加の同意を撤回できることも理解しました。また、実験中や実験の終了後であっても、枠下に指定の期日迄であれば</w:t>
                        </w:r>
                        <w:r w:rsidR="00DF10E8" w:rsidRPr="00B1062B">
                          <w:rPr>
                            <w:rFonts w:hint="eastAsia"/>
                            <w:rPrChange w:id="117" w:author="Owner" w:date="2018-10-31T09:39:00Z">
                              <w:rPr>
                                <w:rFonts w:hint="eastAsia"/>
                                <w:color w:val="FF0000"/>
                              </w:rPr>
                            </w:rPrChange>
                          </w:rPr>
                          <w:t>※</w:t>
                        </w:r>
                        <w:r w:rsidRPr="008D59C7">
                          <w:rPr>
                            <w:rFonts w:ascii="ＭＳ Ｐ明朝" w:eastAsia="ＭＳ Ｐ明朝" w:hAnsi="ＭＳ Ｐ明朝" w:hint="eastAsia"/>
                          </w:rPr>
                          <w:t>、データ提供の同意を撤回できることも理解しました。私は、このことを理解した上で研究対象者になることに同意します。</w:t>
                        </w:r>
                      </w:p>
                      <w:p w14:paraId="458020A6" w14:textId="77777777" w:rsidR="00E52942" w:rsidRPr="008D59C7" w:rsidRDefault="00E52942" w:rsidP="00A754C8">
                        <w:pPr>
                          <w:pStyle w:val="Default"/>
                          <w:rPr>
                            <w:sz w:val="22"/>
                            <w:szCs w:val="22"/>
                          </w:rPr>
                        </w:pPr>
                      </w:p>
                      <w:p w14:paraId="5F714AEF" w14:textId="09BEF97E" w:rsidR="00E52942" w:rsidRDefault="00E52942" w:rsidP="005D3DB4">
                        <w:pPr>
                          <w:pStyle w:val="Default"/>
                          <w:rPr>
                            <w:sz w:val="22"/>
                            <w:szCs w:val="22"/>
                          </w:rPr>
                        </w:pPr>
                        <w:r>
                          <w:rPr>
                            <w:rFonts w:hint="eastAsia"/>
                            <w:sz w:val="22"/>
                            <w:szCs w:val="22"/>
                          </w:rPr>
                          <w:t>平成</w:t>
                        </w:r>
                        <w:r>
                          <w:rPr>
                            <w:sz w:val="22"/>
                            <w:szCs w:val="22"/>
                          </w:rPr>
                          <w:t xml:space="preserve">  </w:t>
                        </w:r>
                        <w:ins w:id="118" w:author="Owner" w:date="2018-10-31T09:40:00Z">
                          <w:r w:rsidR="00B1062B">
                            <w:rPr>
                              <w:rFonts w:hint="eastAsia"/>
                              <w:sz w:val="22"/>
                              <w:szCs w:val="22"/>
                            </w:rPr>
                            <w:t>３０</w:t>
                          </w:r>
                        </w:ins>
                        <w:r>
                          <w:rPr>
                            <w:rFonts w:hint="eastAsia"/>
                            <w:sz w:val="22"/>
                            <w:szCs w:val="22"/>
                          </w:rPr>
                          <w:t xml:space="preserve">年 </w:t>
                        </w:r>
                        <w:r>
                          <w:rPr>
                            <w:sz w:val="22"/>
                            <w:szCs w:val="22"/>
                          </w:rPr>
                          <w:t xml:space="preserve"> </w:t>
                        </w:r>
                        <w:ins w:id="119" w:author="Owner" w:date="2018-10-31T09:40:00Z">
                          <w:r w:rsidR="00B1062B">
                            <w:rPr>
                              <w:rFonts w:hint="eastAsia"/>
                              <w:sz w:val="22"/>
                              <w:szCs w:val="22"/>
                            </w:rPr>
                            <w:t>１１</w:t>
                          </w:r>
                        </w:ins>
                        <w:r>
                          <w:rPr>
                            <w:rFonts w:hint="eastAsia"/>
                            <w:sz w:val="22"/>
                            <w:szCs w:val="22"/>
                          </w:rPr>
                          <w:t>月</w:t>
                        </w:r>
                        <w:r>
                          <w:rPr>
                            <w:sz w:val="22"/>
                            <w:szCs w:val="22"/>
                          </w:rPr>
                          <w:t xml:space="preserve"> </w:t>
                        </w:r>
                        <w:ins w:id="120" w:author="Owner" w:date="2018-10-31T09:40:00Z">
                          <w:r w:rsidR="00B1062B" w:rsidRPr="00B1062B">
                            <w:rPr>
                              <w:rFonts w:hint="eastAsia"/>
                              <w:sz w:val="22"/>
                              <w:szCs w:val="22"/>
                              <w:u w:val="single"/>
                              <w:rPrChange w:id="121" w:author="Owner" w:date="2018-10-31T09:40:00Z">
                                <w:rPr>
                                  <w:rFonts w:hint="eastAsia"/>
                                  <w:sz w:val="22"/>
                                  <w:szCs w:val="22"/>
                                </w:rPr>
                              </w:rPrChange>
                            </w:rPr>
                            <w:t xml:space="preserve">　</w:t>
                          </w:r>
                          <w:r w:rsidR="00B1062B" w:rsidRPr="00B1062B">
                            <w:rPr>
                              <w:sz w:val="22"/>
                              <w:szCs w:val="22"/>
                              <w:u w:val="single"/>
                              <w:rPrChange w:id="122" w:author="Owner" w:date="2018-10-31T09:40:00Z">
                                <w:rPr>
                                  <w:sz w:val="22"/>
                                  <w:szCs w:val="22"/>
                                </w:rPr>
                              </w:rPrChange>
                            </w:rPr>
                            <w:t xml:space="preserve">　</w:t>
                          </w:r>
                        </w:ins>
                        <w:r w:rsidRPr="00B1062B">
                          <w:rPr>
                            <w:sz w:val="22"/>
                            <w:szCs w:val="22"/>
                            <w:u w:val="single"/>
                            <w:rPrChange w:id="123" w:author="Owner" w:date="2018-10-31T09:40:00Z">
                              <w:rPr>
                                <w:sz w:val="22"/>
                                <w:szCs w:val="22"/>
                              </w:rPr>
                            </w:rPrChange>
                          </w:rPr>
                          <w:t xml:space="preserve"> </w:t>
                        </w:r>
                        <w:r>
                          <w:rPr>
                            <w:rFonts w:hint="eastAsia"/>
                            <w:sz w:val="22"/>
                            <w:szCs w:val="22"/>
                          </w:rPr>
                          <w:t>日</w:t>
                        </w:r>
                        <w:r>
                          <w:rPr>
                            <w:sz w:val="22"/>
                            <w:szCs w:val="22"/>
                          </w:rPr>
                          <w:t xml:space="preserve"> </w:t>
                        </w:r>
                      </w:p>
                      <w:p w14:paraId="1854895F" w14:textId="77777777" w:rsidR="00E52942" w:rsidRDefault="00E52942" w:rsidP="005D3DB4">
                        <w:pPr>
                          <w:pStyle w:val="Default"/>
                          <w:rPr>
                            <w:sz w:val="22"/>
                            <w:szCs w:val="22"/>
                          </w:rPr>
                        </w:pPr>
                        <w:r>
                          <w:rPr>
                            <w:rFonts w:hint="eastAsia"/>
                            <w:sz w:val="22"/>
                            <w:szCs w:val="22"/>
                          </w:rPr>
                          <w:t>氏</w:t>
                        </w:r>
                        <w:r>
                          <w:rPr>
                            <w:sz w:val="22"/>
                            <w:szCs w:val="22"/>
                          </w:rPr>
                          <w:t xml:space="preserve"> </w:t>
                        </w:r>
                        <w:r>
                          <w:rPr>
                            <w:rFonts w:hint="eastAsia"/>
                            <w:sz w:val="22"/>
                            <w:szCs w:val="22"/>
                          </w:rPr>
                          <w:t>名（署名）</w:t>
                        </w:r>
                        <w:r>
                          <w:rPr>
                            <w:sz w:val="22"/>
                            <w:szCs w:val="22"/>
                          </w:rPr>
                          <w:t xml:space="preserve"> </w:t>
                        </w:r>
                      </w:p>
                      <w:p w14:paraId="7E26AD1E" w14:textId="77777777" w:rsidR="00E52942" w:rsidRDefault="00E52942"/>
                      <w:p w14:paraId="2CCC4D2A" w14:textId="77777777" w:rsidR="00E52942" w:rsidRPr="00D86B94" w:rsidRDefault="00E52942"/>
                      <w:p w14:paraId="34B90213" w14:textId="70719EBC" w:rsidR="00E52942" w:rsidRPr="00A754C8" w:rsidRDefault="00E52942" w:rsidP="00A754C8">
                        <w:pPr>
                          <w:autoSpaceDE w:val="0"/>
                          <w:autoSpaceDN w:val="0"/>
                          <w:adjustRightInd w:val="0"/>
                          <w:rPr>
                            <w:rFonts w:ascii="ＭＳ...." w:eastAsia="ＭＳ...." w:cs="ＭＳ...."/>
                            <w:color w:val="000000"/>
                            <w:kern w:val="0"/>
                            <w:sz w:val="22"/>
                          </w:rPr>
                        </w:pPr>
                        <w:r w:rsidRPr="00A754C8">
                          <w:rPr>
                            <w:rFonts w:ascii="ＭＳ Ｐ明朝" w:eastAsia="ＭＳ Ｐ明朝" w:hAnsi="ＭＳ Ｐ明朝" w:cs="ＭＳ...." w:hint="eastAsia"/>
                            <w:kern w:val="0"/>
                            <w:sz w:val="22"/>
                          </w:rPr>
                          <w:t>「</w:t>
                        </w:r>
                        <w:r w:rsidRPr="00A754C8">
                          <w:rPr>
                            <w:rFonts w:ascii="ＭＳ Ｐ明朝" w:eastAsia="ＭＳ Ｐ明朝" w:hAnsi="ＭＳ Ｐ明朝" w:cs="Arial" w:hint="eastAsia"/>
                            <w:szCs w:val="21"/>
                          </w:rPr>
                          <w:t>業務マニュアルのチャットボット化による電話応対業務の改善に関する実証研究</w:t>
                        </w:r>
                        <w:r w:rsidRPr="00A754C8">
                          <w:rPr>
                            <w:rFonts w:ascii="ＭＳ Ｐ明朝" w:eastAsia="ＭＳ Ｐ明朝" w:hAnsi="ＭＳ Ｐ明朝" w:cs="ＭＳ...." w:hint="eastAsia"/>
                            <w:kern w:val="0"/>
                            <w:sz w:val="22"/>
                          </w:rPr>
                          <w:t>」</w:t>
                        </w:r>
                        <w:r w:rsidRPr="00A754C8">
                          <w:rPr>
                            <w:rFonts w:ascii="ＭＳ...." w:eastAsia="ＭＳ...." w:cs="ＭＳ...." w:hint="eastAsia"/>
                            <w:color w:val="000000"/>
                            <w:kern w:val="0"/>
                            <w:sz w:val="22"/>
                          </w:rPr>
                          <w:t>の研究について、次の内容について平成</w:t>
                        </w:r>
                        <w:del w:id="124" w:author="Owner" w:date="2018-10-31T09:40:00Z">
                          <w:r w:rsidDel="00B1062B">
                            <w:rPr>
                              <w:rFonts w:ascii="ＭＳ...." w:eastAsia="ＭＳ...." w:cs="ＭＳ...." w:hint="eastAsia"/>
                              <w:color w:val="000000"/>
                              <w:kern w:val="0"/>
                              <w:sz w:val="22"/>
                            </w:rPr>
                            <w:delText xml:space="preserve">   </w:delText>
                          </w:r>
                        </w:del>
                        <w:ins w:id="125" w:author="Owner" w:date="2018-10-31T09:40:00Z">
                          <w:r w:rsidR="00B1062B">
                            <w:rPr>
                              <w:rFonts w:ascii="ＭＳ...." w:eastAsia="ＭＳ...." w:cs="ＭＳ...." w:hint="eastAsia"/>
                              <w:color w:val="000000"/>
                              <w:kern w:val="0"/>
                              <w:sz w:val="22"/>
                            </w:rPr>
                            <w:t>３０</w:t>
                          </w:r>
                          <w:r w:rsidR="00B1062B">
                            <w:rPr>
                              <w:rFonts w:ascii="ＭＳ...." w:eastAsia="ＭＳ...." w:cs="ＭＳ...." w:hint="eastAsia"/>
                              <w:color w:val="000000"/>
                              <w:kern w:val="0"/>
                              <w:sz w:val="22"/>
                            </w:rPr>
                            <w:t xml:space="preserve"> </w:t>
                          </w:r>
                        </w:ins>
                        <w:r w:rsidRPr="00A754C8">
                          <w:rPr>
                            <w:rFonts w:ascii="ＭＳ...." w:eastAsia="ＭＳ...." w:cs="ＭＳ...." w:hint="eastAsia"/>
                            <w:color w:val="000000"/>
                            <w:kern w:val="0"/>
                            <w:sz w:val="22"/>
                          </w:rPr>
                          <w:t>年</w:t>
                        </w:r>
                        <w:del w:id="126" w:author="Owner" w:date="2018-10-31T09:41:00Z">
                          <w:r w:rsidDel="00B1062B">
                            <w:rPr>
                              <w:rFonts w:ascii="ＭＳ...." w:eastAsia="ＭＳ...." w:cs="ＭＳ...." w:hint="eastAsia"/>
                              <w:color w:val="000000"/>
                              <w:kern w:val="0"/>
                              <w:sz w:val="22"/>
                            </w:rPr>
                            <w:delText xml:space="preserve">   </w:delText>
                          </w:r>
                        </w:del>
                        <w:ins w:id="127" w:author="Owner" w:date="2018-10-31T09:41:00Z">
                          <w:r w:rsidR="00B1062B">
                            <w:rPr>
                              <w:rFonts w:ascii="ＭＳ...." w:eastAsia="ＭＳ...." w:cs="ＭＳ...." w:hint="eastAsia"/>
                              <w:color w:val="000000"/>
                              <w:kern w:val="0"/>
                              <w:sz w:val="22"/>
                            </w:rPr>
                            <w:t>１１</w:t>
                          </w:r>
                          <w:r w:rsidR="00B1062B">
                            <w:rPr>
                              <w:rFonts w:ascii="ＭＳ...." w:eastAsia="ＭＳ...." w:cs="ＭＳ...." w:hint="eastAsia"/>
                              <w:color w:val="000000"/>
                              <w:kern w:val="0"/>
                              <w:sz w:val="22"/>
                            </w:rPr>
                            <w:t xml:space="preserve"> </w:t>
                          </w:r>
                        </w:ins>
                        <w:r w:rsidRPr="00A754C8">
                          <w:rPr>
                            <w:rFonts w:ascii="ＭＳ...." w:eastAsia="ＭＳ...." w:cs="ＭＳ...." w:hint="eastAsia"/>
                            <w:color w:val="000000"/>
                            <w:kern w:val="0"/>
                            <w:sz w:val="22"/>
                          </w:rPr>
                          <w:t>月</w:t>
                        </w:r>
                        <w:r w:rsidRPr="00B1062B">
                          <w:rPr>
                            <w:rFonts w:ascii="ＭＳ...." w:eastAsia="ＭＳ...." w:cs="ＭＳ...." w:hint="eastAsia"/>
                            <w:color w:val="000000"/>
                            <w:kern w:val="0"/>
                            <w:sz w:val="22"/>
                            <w:u w:val="single"/>
                            <w:rPrChange w:id="128" w:author="Owner" w:date="2018-10-31T09:41:00Z">
                              <w:rPr>
                                <w:rFonts w:ascii="ＭＳ...." w:eastAsia="ＭＳ...." w:cs="ＭＳ...." w:hint="eastAsia"/>
                                <w:color w:val="000000"/>
                                <w:kern w:val="0"/>
                                <w:sz w:val="22"/>
                              </w:rPr>
                            </w:rPrChange>
                          </w:rPr>
                          <w:t xml:space="preserve">  </w:t>
                        </w:r>
                        <w:ins w:id="129" w:author="Owner" w:date="2018-10-31T09:41:00Z">
                          <w:r w:rsidR="00B1062B">
                            <w:rPr>
                              <w:rFonts w:ascii="ＭＳ...." w:eastAsia="ＭＳ...." w:cs="ＭＳ...." w:hint="eastAsia"/>
                              <w:color w:val="000000"/>
                              <w:kern w:val="0"/>
                              <w:sz w:val="22"/>
                              <w:u w:val="single"/>
                            </w:rPr>
                            <w:t xml:space="preserve">　</w:t>
                          </w:r>
                        </w:ins>
                        <w:r w:rsidRPr="00B1062B">
                          <w:rPr>
                            <w:rFonts w:ascii="ＭＳ...." w:eastAsia="ＭＳ...." w:cs="ＭＳ...." w:hint="eastAsia"/>
                            <w:color w:val="000000"/>
                            <w:kern w:val="0"/>
                            <w:sz w:val="22"/>
                            <w:u w:val="single"/>
                            <w:rPrChange w:id="130" w:author="Owner" w:date="2018-10-31T09:41:00Z">
                              <w:rPr>
                                <w:rFonts w:ascii="ＭＳ...." w:eastAsia="ＭＳ...." w:cs="ＭＳ...." w:hint="eastAsia"/>
                                <w:color w:val="000000"/>
                                <w:kern w:val="0"/>
                                <w:sz w:val="22"/>
                              </w:rPr>
                            </w:rPrChange>
                          </w:rPr>
                          <w:t xml:space="preserve"> </w:t>
                        </w:r>
                        <w:r w:rsidRPr="00A754C8">
                          <w:rPr>
                            <w:rFonts w:ascii="ＭＳ...." w:eastAsia="ＭＳ...." w:cs="ＭＳ...." w:hint="eastAsia"/>
                            <w:color w:val="000000"/>
                            <w:kern w:val="0"/>
                            <w:sz w:val="22"/>
                          </w:rPr>
                          <w:t>日に説明を行い、上記のとおり同意を得ました。</w:t>
                        </w:r>
                        <w:r w:rsidRPr="00A754C8">
                          <w:rPr>
                            <w:rFonts w:ascii="ＭＳ...." w:eastAsia="ＭＳ...." w:cs="ＭＳ...."/>
                            <w:color w:val="000000"/>
                            <w:kern w:val="0"/>
                            <w:sz w:val="22"/>
                          </w:rPr>
                          <w:t xml:space="preserve"> </w:t>
                        </w:r>
                      </w:p>
                      <w:p w14:paraId="3891671F" w14:textId="77777777" w:rsidR="00E52942" w:rsidRPr="00A754C8" w:rsidRDefault="00E52942" w:rsidP="00A754C8">
                        <w:pPr>
                          <w:autoSpaceDE w:val="0"/>
                          <w:autoSpaceDN w:val="0"/>
                          <w:adjustRightInd w:val="0"/>
                          <w:rPr>
                            <w:rFonts w:ascii="ＭＳ...." w:eastAsia="ＭＳ...." w:cs="ＭＳ...."/>
                            <w:color w:val="000000"/>
                            <w:kern w:val="0"/>
                            <w:sz w:val="22"/>
                          </w:rPr>
                        </w:pPr>
                        <w:r w:rsidRPr="00A754C8">
                          <w:rPr>
                            <w:rFonts w:ascii="ＭＳ...." w:eastAsia="ＭＳ...." w:cs="ＭＳ...." w:hint="eastAsia"/>
                            <w:color w:val="000000"/>
                            <w:kern w:val="0"/>
                            <w:sz w:val="22"/>
                          </w:rPr>
                          <w:t>実施責任者</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所</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属</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筑波大学システム情報系</w:t>
                        </w:r>
                        <w:r w:rsidRPr="00A754C8">
                          <w:rPr>
                            <w:rFonts w:ascii="ＭＳ...." w:eastAsia="ＭＳ...." w:cs="ＭＳ...."/>
                            <w:color w:val="000000"/>
                            <w:kern w:val="0"/>
                            <w:sz w:val="22"/>
                          </w:rPr>
                          <w:t xml:space="preserve"> </w:t>
                        </w:r>
                      </w:p>
                      <w:p w14:paraId="3D2DF065" w14:textId="197AD4C2" w:rsidR="00E52942" w:rsidRDefault="00E52942" w:rsidP="00A754C8">
                        <w:r w:rsidRPr="00A754C8">
                          <w:rPr>
                            <w:rFonts w:ascii="ＭＳ...." w:eastAsia="ＭＳ...." w:cs="ＭＳ...." w:hint="eastAsia"/>
                            <w:color w:val="000000"/>
                            <w:kern w:val="0"/>
                            <w:sz w:val="22"/>
                          </w:rPr>
                          <w:t>氏</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名</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有馬　</w:t>
                        </w:r>
                        <w:r>
                          <w:rPr>
                            <w:rFonts w:ascii="ＭＳ...." w:eastAsia="ＭＳ...." w:cs="ＭＳ...."/>
                            <w:color w:val="000000"/>
                            <w:kern w:val="0"/>
                            <w:sz w:val="22"/>
                          </w:rPr>
                          <w:t>澄佳</w:t>
                        </w:r>
                        <w:r>
                          <w:rPr>
                            <w:rFonts w:ascii="ＭＳ...." w:eastAsia="ＭＳ...." w:cs="ＭＳ...." w:hint="eastAsia"/>
                            <w:color w:val="000000"/>
                            <w:kern w:val="0"/>
                            <w:sz w:val="22"/>
                          </w:rPr>
                          <w:t xml:space="preserve">　</w:t>
                        </w:r>
                        <w:r>
                          <w:rPr>
                            <w:rFonts w:ascii="ＭＳ...." w:eastAsia="ＭＳ...." w:cs="ＭＳ...."/>
                            <w:color w:val="000000"/>
                            <w:kern w:val="0"/>
                            <w:sz w:val="22"/>
                          </w:rPr>
                          <w:t xml:space="preserve">　</w:t>
                        </w:r>
                        <w:r>
                          <w:rPr>
                            <w:rFonts w:ascii="ＭＳ...." w:eastAsia="ＭＳ...." w:cs="ＭＳ...." w:hint="eastAsia"/>
                            <w:color w:val="000000"/>
                            <w:kern w:val="0"/>
                            <w:sz w:val="22"/>
                          </w:rPr>
                          <w:t>印</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　</w:t>
                        </w:r>
                        <w:r w:rsidRPr="00A754C8">
                          <w:rPr>
                            <w:rFonts w:ascii="ＭＳ...." w:eastAsia="ＭＳ...." w:cs="ＭＳ...." w:hint="eastAsia"/>
                            <w:color w:val="000000"/>
                            <w:kern w:val="0"/>
                            <w:sz w:val="22"/>
                          </w:rPr>
                          <w:t>（署名又</w:t>
                        </w:r>
                        <w:ins w:id="131" w:author="Owner" w:date="2018-10-31T09:39:00Z">
                          <w:r w:rsidR="00B1062B">
                            <w:rPr>
                              <w:rFonts w:ascii="ＭＳ...." w:eastAsia="ＭＳ...." w:cs="ＭＳ...." w:hint="eastAsia"/>
                              <w:color w:val="000000"/>
                              <w:kern w:val="0"/>
                              <w:sz w:val="22"/>
                            </w:rPr>
                            <w:t>は</w:t>
                          </w:r>
                        </w:ins>
                        <w:r w:rsidRPr="00A754C8">
                          <w:rPr>
                            <w:rFonts w:ascii="ＭＳ...." w:eastAsia="ＭＳ...." w:cs="ＭＳ...." w:hint="eastAsia"/>
                            <w:color w:val="000000"/>
                            <w:kern w:val="0"/>
                            <w:sz w:val="22"/>
                          </w:rPr>
                          <w:t>記名押印）</w:t>
                        </w:r>
                        <w:r w:rsidRPr="00A754C8">
                          <w:rPr>
                            <w:rFonts w:ascii="ＭＳ...." w:eastAsia="ＭＳ...." w:cs="ＭＳ...."/>
                            <w:color w:val="000000"/>
                            <w:kern w:val="0"/>
                            <w:sz w:val="22"/>
                          </w:rPr>
                          <w:t xml:space="preserve"> </w:t>
                        </w:r>
                      </w:p>
                    </w:txbxContent>
                  </v:textbox>
                </v:shape>
                <w10:anchorlock/>
              </v:group>
            </w:pict>
          </mc:Fallback>
        </mc:AlternateContent>
      </w:r>
    </w:p>
    <w:p w14:paraId="4625512C" w14:textId="77777777" w:rsidR="00B4526D" w:rsidRPr="00B1062B" w:rsidRDefault="00DF10E8">
      <w:pPr>
        <w:widowControl/>
        <w:jc w:val="left"/>
        <w:rPr>
          <w:rPrChange w:id="132" w:author="Owner" w:date="2018-10-31T09:39:00Z">
            <w:rPr/>
          </w:rPrChange>
        </w:rPr>
      </w:pPr>
      <w:r w:rsidRPr="00B1062B">
        <w:rPr>
          <w:rFonts w:hint="eastAsia"/>
          <w:rPrChange w:id="133" w:author="Owner" w:date="2018-10-31T09:39:00Z">
            <w:rPr>
              <w:rFonts w:hint="eastAsia"/>
              <w:color w:val="FF0000"/>
            </w:rPr>
          </w:rPrChange>
        </w:rPr>
        <w:t>※</w:t>
      </w:r>
      <w:r w:rsidR="00B4526D" w:rsidRPr="00B1062B">
        <w:rPr>
          <w:rFonts w:hint="eastAsia"/>
          <w:rPrChange w:id="134" w:author="Owner" w:date="2018-10-31T09:39:00Z">
            <w:rPr>
              <w:rFonts w:hint="eastAsia"/>
              <w:color w:val="FF0000"/>
            </w:rPr>
          </w:rPrChange>
        </w:rPr>
        <w:t>データ提供の同意の撤回期限は、説明会の翌日から数えて</w:t>
      </w:r>
      <w:r w:rsidRPr="00B1062B">
        <w:rPr>
          <w:rFonts w:hint="eastAsia"/>
          <w:rPrChange w:id="135" w:author="Owner" w:date="2018-10-31T09:39:00Z">
            <w:rPr>
              <w:rFonts w:hint="eastAsia"/>
              <w:color w:val="FF0000"/>
            </w:rPr>
          </w:rPrChange>
        </w:rPr>
        <w:t>30日後までとします。</w:t>
      </w:r>
    </w:p>
    <w:p w14:paraId="20A7ECC3" w14:textId="77777777" w:rsidR="00B4526D" w:rsidRDefault="00DF10E8">
      <w:pPr>
        <w:widowControl/>
        <w:jc w:val="left"/>
      </w:pPr>
      <w:r>
        <w:rPr>
          <w:rFonts w:hint="eastAsia"/>
        </w:rPr>
        <w:t>なお、実験参加への同意の撤回期限は、実験当日までです。当日に無断欠席された方については、同意を撤回されたものと見なします。</w:t>
      </w:r>
    </w:p>
    <w:p w14:paraId="6532BE45" w14:textId="77777777" w:rsidR="00DF10E8" w:rsidRPr="00DF10E8" w:rsidRDefault="00DF10E8">
      <w:pPr>
        <w:widowControl/>
        <w:jc w:val="left"/>
      </w:pPr>
    </w:p>
    <w:p w14:paraId="66BA3734" w14:textId="77777777" w:rsidR="00A754C8" w:rsidRDefault="00A754C8" w:rsidP="00A754C8">
      <w:pPr>
        <w:pStyle w:val="Default"/>
        <w:rPr>
          <w:sz w:val="21"/>
          <w:szCs w:val="21"/>
        </w:rPr>
      </w:pPr>
      <w:r>
        <w:rPr>
          <w:rFonts w:hint="eastAsia"/>
          <w:sz w:val="21"/>
          <w:szCs w:val="21"/>
        </w:rPr>
        <w:t>研究や実験に協力した結果、不都合があった場合の連絡先</w:t>
      </w:r>
      <w:r>
        <w:rPr>
          <w:sz w:val="21"/>
          <w:szCs w:val="21"/>
        </w:rPr>
        <w:t xml:space="preserve"> </w:t>
      </w:r>
    </w:p>
    <w:p w14:paraId="10E4B370" w14:textId="77777777" w:rsidR="00A754C8" w:rsidRDefault="00A754C8" w:rsidP="00A754C8">
      <w:pPr>
        <w:pStyle w:val="Default"/>
        <w:ind w:leftChars="400" w:left="840"/>
        <w:rPr>
          <w:sz w:val="21"/>
          <w:szCs w:val="21"/>
        </w:rPr>
      </w:pPr>
      <w:r>
        <w:rPr>
          <w:rFonts w:hint="eastAsia"/>
          <w:sz w:val="21"/>
          <w:szCs w:val="21"/>
        </w:rPr>
        <w:t>実施責任者</w:t>
      </w:r>
      <w:r>
        <w:rPr>
          <w:sz w:val="21"/>
          <w:szCs w:val="21"/>
        </w:rPr>
        <w:t xml:space="preserve"> </w:t>
      </w:r>
      <w:r>
        <w:rPr>
          <w:rFonts w:hint="eastAsia"/>
          <w:sz w:val="21"/>
          <w:szCs w:val="21"/>
        </w:rPr>
        <w:t>（所属：筑波大学システム情報系社会工学域</w:t>
      </w:r>
      <w:r>
        <w:rPr>
          <w:sz w:val="21"/>
          <w:szCs w:val="21"/>
        </w:rPr>
        <w:t xml:space="preserve"> </w:t>
      </w:r>
    </w:p>
    <w:p w14:paraId="30C49898" w14:textId="77777777" w:rsidR="00A754C8" w:rsidRDefault="00A754C8" w:rsidP="00A754C8">
      <w:pPr>
        <w:pStyle w:val="Default"/>
        <w:ind w:leftChars="400" w:left="840"/>
        <w:rPr>
          <w:sz w:val="21"/>
          <w:szCs w:val="21"/>
        </w:rPr>
      </w:pPr>
      <w:r>
        <w:rPr>
          <w:rFonts w:hint="eastAsia"/>
          <w:sz w:val="21"/>
          <w:szCs w:val="21"/>
        </w:rPr>
        <w:t>氏名：有馬澄佳</w:t>
      </w:r>
      <w:r>
        <w:rPr>
          <w:sz w:val="21"/>
          <w:szCs w:val="21"/>
        </w:rPr>
        <w:t xml:space="preserve"> TEL</w:t>
      </w:r>
      <w:r>
        <w:rPr>
          <w:rFonts w:hint="eastAsia"/>
          <w:sz w:val="21"/>
          <w:szCs w:val="21"/>
        </w:rPr>
        <w:t>：０２９－８５３－５５５８/５５７８）</w:t>
      </w:r>
      <w:r>
        <w:rPr>
          <w:sz w:val="21"/>
          <w:szCs w:val="21"/>
        </w:rPr>
        <w:t xml:space="preserve"> </w:t>
      </w:r>
    </w:p>
    <w:p w14:paraId="011ECEF2" w14:textId="77777777" w:rsidR="00A754C8" w:rsidRDefault="00A754C8" w:rsidP="00A754C8">
      <w:pPr>
        <w:pStyle w:val="Default"/>
        <w:ind w:leftChars="400" w:left="840"/>
        <w:rPr>
          <w:sz w:val="21"/>
          <w:szCs w:val="21"/>
        </w:rPr>
      </w:pPr>
      <w:r>
        <w:rPr>
          <w:rFonts w:hint="eastAsia"/>
          <w:sz w:val="21"/>
          <w:szCs w:val="21"/>
        </w:rPr>
        <w:t>筑波大学</w:t>
      </w:r>
      <w:r>
        <w:rPr>
          <w:sz w:val="21"/>
          <w:szCs w:val="21"/>
        </w:rPr>
        <w:t xml:space="preserve"> </w:t>
      </w:r>
      <w:r>
        <w:rPr>
          <w:rFonts w:hint="eastAsia"/>
          <w:sz w:val="21"/>
          <w:szCs w:val="21"/>
        </w:rPr>
        <w:t>システム情報系</w:t>
      </w:r>
      <w:r>
        <w:rPr>
          <w:sz w:val="21"/>
          <w:szCs w:val="21"/>
        </w:rPr>
        <w:t xml:space="preserve"> </w:t>
      </w:r>
      <w:r>
        <w:rPr>
          <w:rFonts w:hint="eastAsia"/>
          <w:sz w:val="21"/>
          <w:szCs w:val="21"/>
        </w:rPr>
        <w:t>研究倫理委員会</w:t>
      </w:r>
      <w:r>
        <w:rPr>
          <w:sz w:val="21"/>
          <w:szCs w:val="21"/>
        </w:rPr>
        <w:t xml:space="preserve"> </w:t>
      </w:r>
      <w:r>
        <w:rPr>
          <w:rFonts w:hint="eastAsia"/>
          <w:sz w:val="21"/>
          <w:szCs w:val="21"/>
        </w:rPr>
        <w:t>事務局</w:t>
      </w:r>
      <w:r>
        <w:rPr>
          <w:sz w:val="21"/>
          <w:szCs w:val="21"/>
        </w:rPr>
        <w:t xml:space="preserve"> </w:t>
      </w:r>
    </w:p>
    <w:p w14:paraId="15F5D795" w14:textId="3769E7BF" w:rsidR="00B1062B" w:rsidRDefault="00A754C8" w:rsidP="00A754C8">
      <w:pPr>
        <w:widowControl/>
        <w:ind w:leftChars="400" w:left="840"/>
        <w:jc w:val="left"/>
        <w:rPr>
          <w:ins w:id="136" w:author="Owner" w:date="2018-10-31T09:37:00Z"/>
          <w:szCs w:val="21"/>
        </w:rPr>
      </w:pPr>
      <w:r>
        <w:rPr>
          <w:rFonts w:hint="eastAsia"/>
          <w:szCs w:val="21"/>
        </w:rPr>
        <w:t>（システム情報エリア支援室</w:t>
      </w:r>
      <w:r>
        <w:rPr>
          <w:szCs w:val="21"/>
        </w:rPr>
        <w:t xml:space="preserve"> TEL</w:t>
      </w:r>
      <w:r>
        <w:rPr>
          <w:rFonts w:hint="eastAsia"/>
          <w:szCs w:val="21"/>
        </w:rPr>
        <w:t>：０２９－８５３－４９８９）</w:t>
      </w:r>
    </w:p>
    <w:p w14:paraId="74EC51CA" w14:textId="77777777" w:rsidR="00B1062B" w:rsidRDefault="00B1062B">
      <w:pPr>
        <w:widowControl/>
        <w:jc w:val="left"/>
        <w:rPr>
          <w:ins w:id="137" w:author="Owner" w:date="2018-10-31T09:37:00Z"/>
          <w:szCs w:val="21"/>
        </w:rPr>
      </w:pPr>
      <w:ins w:id="138" w:author="Owner" w:date="2018-10-31T09:37:00Z">
        <w:r>
          <w:rPr>
            <w:szCs w:val="21"/>
          </w:rPr>
          <w:br w:type="page"/>
        </w:r>
      </w:ins>
    </w:p>
    <w:p w14:paraId="67F52A43" w14:textId="77777777" w:rsidR="00626F74" w:rsidRDefault="00626F74" w:rsidP="00626F74">
      <w:pPr>
        <w:widowControl/>
        <w:jc w:val="left"/>
        <w:rPr>
          <w:ins w:id="139" w:author="Owner" w:date="2018-10-31T09:45:00Z"/>
        </w:rPr>
      </w:pPr>
      <w:ins w:id="140" w:author="Owner" w:date="2018-10-31T09:45:00Z">
        <w:r w:rsidRPr="0009192F">
          <w:rPr>
            <w:rFonts w:ascii="ＭＳ 明朝" w:hAnsi="ＭＳ 明朝" w:hint="eastAsia"/>
            <w:szCs w:val="21"/>
          </w:rPr>
          <w:lastRenderedPageBreak/>
          <w:t>【</w:t>
        </w:r>
        <w:r>
          <w:rPr>
            <w:rFonts w:hint="eastAsia"/>
            <w:szCs w:val="21"/>
          </w:rPr>
          <w:t>実験後</w:t>
        </w:r>
        <w:r w:rsidRPr="0009192F">
          <w:rPr>
            <w:rFonts w:ascii="ＭＳ 明朝" w:hAnsi="ＭＳ 明朝" w:hint="eastAsia"/>
            <w:szCs w:val="21"/>
          </w:rPr>
          <w:t>】</w:t>
        </w:r>
        <w:r>
          <w:rPr>
            <w:rFonts w:hint="eastAsia"/>
            <w:szCs w:val="21"/>
          </w:rPr>
          <w:t>謝金支払いの手続き書類を渡します。所定期日迄に所定の方法で書類をご提出下さい（別紙）．</w:t>
        </w:r>
      </w:ins>
    </w:p>
    <w:p w14:paraId="43632F52" w14:textId="77777777" w:rsidR="00626F74" w:rsidRDefault="00626F74" w:rsidP="00626F74">
      <w:pPr>
        <w:widowControl/>
        <w:jc w:val="left"/>
        <w:rPr>
          <w:ins w:id="141" w:author="Owner" w:date="2018-10-31T09:45:00Z"/>
        </w:rPr>
      </w:pPr>
    </w:p>
    <w:p w14:paraId="7988DE4C" w14:textId="12C4F0F0" w:rsidR="00626F74" w:rsidRDefault="00626F74">
      <w:pPr>
        <w:widowControl/>
        <w:jc w:val="left"/>
        <w:rPr>
          <w:ins w:id="142" w:author="Owner" w:date="2018-10-31T09:44:00Z"/>
        </w:rPr>
      </w:pPr>
      <w:ins w:id="143" w:author="Owner" w:date="2018-10-31T09:44:00Z">
        <w:r>
          <w:br w:type="page"/>
        </w:r>
      </w:ins>
    </w:p>
    <w:p w14:paraId="285BED3F" w14:textId="77777777" w:rsidR="00626F74" w:rsidRDefault="00626F74">
      <w:pPr>
        <w:widowControl/>
        <w:jc w:val="left"/>
        <w:rPr>
          <w:ins w:id="144" w:author="Owner" w:date="2018-10-31T09:44:00Z"/>
        </w:rPr>
      </w:pPr>
    </w:p>
    <w:p w14:paraId="361063FF" w14:textId="50A38722" w:rsidR="00B1062B" w:rsidRDefault="00B1062B" w:rsidP="00B1062B">
      <w:pPr>
        <w:widowControl/>
        <w:jc w:val="left"/>
        <w:rPr>
          <w:ins w:id="145" w:author="Owner" w:date="2018-10-31T09:38:00Z"/>
        </w:rPr>
      </w:pPr>
      <w:ins w:id="146" w:author="Owner" w:date="2018-10-31T09:38:00Z">
        <w:r w:rsidRPr="00B1062B">
          <w:rPr>
            <w:rFonts w:hint="eastAsia"/>
            <w:rPrChange w:id="147" w:author="Owner" w:date="2018-10-31T09:38:00Z">
              <w:rPr>
                <w:rFonts w:hint="eastAsia"/>
                <w:color w:val="FF0000"/>
              </w:rPr>
            </w:rPrChange>
          </w:rPr>
          <w:t>（再掲）</w:t>
        </w:r>
        <w:r>
          <w:rPr>
            <w:rFonts w:hint="eastAsia"/>
          </w:rPr>
          <w:t>実験協力者の</w:t>
        </w:r>
        <w:r w:rsidRPr="00626F74">
          <w:rPr>
            <w:rFonts w:hint="eastAsia"/>
            <w:u w:val="wave"/>
            <w:rPrChange w:id="148" w:author="Owner" w:date="2018-10-31T09:44:00Z">
              <w:rPr>
                <w:rFonts w:hint="eastAsia"/>
              </w:rPr>
            </w:rPrChange>
          </w:rPr>
          <w:t>持ち帰り用</w:t>
        </w:r>
      </w:ins>
    </w:p>
    <w:p w14:paraId="5166084D" w14:textId="77777777" w:rsidR="00B1062B" w:rsidRDefault="00B1062B" w:rsidP="00B1062B">
      <w:pPr>
        <w:widowControl/>
        <w:jc w:val="left"/>
        <w:rPr>
          <w:ins w:id="149" w:author="Owner" w:date="2018-10-31T09:38:00Z"/>
        </w:rPr>
      </w:pPr>
      <w:ins w:id="150" w:author="Owner" w:date="2018-10-31T09:38:00Z">
        <w:r>
          <w:rPr>
            <w:noProof/>
          </w:rPr>
          <mc:AlternateContent>
            <mc:Choice Requires="wpc">
              <w:drawing>
                <wp:inline distT="0" distB="0" distL="0" distR="0" wp14:anchorId="52595D7E" wp14:editId="49649DB7">
                  <wp:extent cx="6595110" cy="6543675"/>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テキスト ボックス 1"/>
                          <wps:cNvSpPr txBox="1"/>
                          <wps:spPr>
                            <a:xfrm>
                              <a:off x="123825" y="35558"/>
                              <a:ext cx="6198870" cy="6174740"/>
                            </a:xfrm>
                            <a:prstGeom prst="rect">
                              <a:avLst/>
                            </a:prstGeom>
                            <a:solidFill>
                              <a:schemeClr val="lt1"/>
                            </a:solidFill>
                            <a:ln w="6350">
                              <a:solidFill>
                                <a:prstClr val="black"/>
                              </a:solidFill>
                            </a:ln>
                          </wps:spPr>
                          <wps:txbx>
                            <w:txbxContent>
                              <w:p w14:paraId="791E4B61" w14:textId="77777777" w:rsidR="00B1062B" w:rsidRPr="002D0D36" w:rsidRDefault="00B1062B" w:rsidP="00B1062B">
                                <w:pPr>
                                  <w:jc w:val="center"/>
                                  <w:rPr>
                                    <w:rFonts w:ascii="ＭＳ Ｐ明朝" w:eastAsia="ＭＳ Ｐ明朝" w:hAnsi="ＭＳ Ｐ明朝"/>
                                  </w:rPr>
                                </w:pPr>
                                <w:r w:rsidRPr="002D0D36">
                                  <w:rPr>
                                    <w:rFonts w:ascii="ＭＳ Ｐ明朝" w:eastAsia="ＭＳ Ｐ明朝" w:hAnsi="ＭＳ Ｐ明朝" w:hint="eastAsia"/>
                                  </w:rPr>
                                  <w:t xml:space="preserve">同意書　</w:t>
                                </w:r>
                                <w:r w:rsidRPr="002D0D36">
                                  <w:rPr>
                                    <w:rFonts w:ascii="ＭＳ Ｐ明朝" w:eastAsia="ＭＳ Ｐ明朝" w:hAnsi="ＭＳ Ｐ明朝"/>
                                  </w:rPr>
                                  <w:t>（</w:t>
                                </w:r>
                                <w:r w:rsidRPr="002D0D36">
                                  <w:rPr>
                                    <w:rFonts w:ascii="ＭＳ Ｐ明朝" w:eastAsia="ＭＳ Ｐ明朝" w:hAnsi="ＭＳ Ｐ明朝" w:hint="eastAsia"/>
                                  </w:rPr>
                                  <w:t>実験2</w:t>
                                </w:r>
                                <w:r w:rsidRPr="002D0D36">
                                  <w:rPr>
                                    <w:rFonts w:ascii="ＭＳ Ｐ明朝" w:eastAsia="ＭＳ Ｐ明朝" w:hAnsi="ＭＳ Ｐ明朝"/>
                                  </w:rPr>
                                  <w:t>の</w:t>
                                </w:r>
                                <w:r>
                                  <w:rPr>
                                    <w:rFonts w:ascii="ＭＳ Ｐ明朝" w:eastAsia="ＭＳ Ｐ明朝" w:hAnsi="ＭＳ Ｐ明朝" w:hint="eastAsia"/>
                                    <w:szCs w:val="21"/>
                                  </w:rPr>
                                  <w:t>研究対象者</w:t>
                                </w:r>
                                <w:r w:rsidRPr="002D0D36">
                                  <w:rPr>
                                    <w:rFonts w:ascii="ＭＳ Ｐ明朝" w:eastAsia="ＭＳ Ｐ明朝" w:hAnsi="ＭＳ Ｐ明朝" w:hint="eastAsia"/>
                                    <w:szCs w:val="21"/>
                                  </w:rPr>
                                  <w:t>用</w:t>
                                </w:r>
                                <w:r w:rsidRPr="002D0D36">
                                  <w:rPr>
                                    <w:rFonts w:ascii="ＭＳ Ｐ明朝" w:eastAsia="ＭＳ Ｐ明朝" w:hAnsi="ＭＳ Ｐ明朝"/>
                                  </w:rPr>
                                  <w:t>）</w:t>
                                </w:r>
                              </w:p>
                              <w:p w14:paraId="1A3ED1A9" w14:textId="77777777" w:rsidR="00B1062B" w:rsidRPr="00775C08" w:rsidRDefault="00B1062B" w:rsidP="00B1062B">
                                <w:pPr>
                                  <w:pStyle w:val="Default"/>
                                  <w:rPr>
                                    <w:sz w:val="22"/>
                                    <w:szCs w:val="22"/>
                                  </w:rPr>
                                </w:pPr>
                              </w:p>
                              <w:p w14:paraId="76FDF8F6" w14:textId="77777777" w:rsidR="00B1062B" w:rsidRDefault="00B1062B" w:rsidP="00B1062B">
                                <w:pPr>
                                  <w:pStyle w:val="Default"/>
                                  <w:rPr>
                                    <w:sz w:val="22"/>
                                    <w:szCs w:val="22"/>
                                  </w:rPr>
                                </w:pPr>
                                <w:r>
                                  <w:rPr>
                                    <w:rFonts w:hint="eastAsia"/>
                                    <w:sz w:val="22"/>
                                    <w:szCs w:val="22"/>
                                  </w:rPr>
                                  <w:t>筑波大学システム情報系長</w:t>
                                </w:r>
                                <w:r>
                                  <w:rPr>
                                    <w:sz w:val="22"/>
                                    <w:szCs w:val="22"/>
                                  </w:rPr>
                                  <w:t xml:space="preserve"> </w:t>
                                </w:r>
                                <w:r>
                                  <w:rPr>
                                    <w:rFonts w:hint="eastAsia"/>
                                    <w:sz w:val="22"/>
                                    <w:szCs w:val="22"/>
                                  </w:rPr>
                                  <w:t>殿</w:t>
                                </w:r>
                                <w:r>
                                  <w:rPr>
                                    <w:sz w:val="22"/>
                                    <w:szCs w:val="22"/>
                                  </w:rPr>
                                  <w:t xml:space="preserve"> </w:t>
                                </w:r>
                              </w:p>
                              <w:p w14:paraId="0844FAE5" w14:textId="77777777" w:rsidR="00B1062B" w:rsidRDefault="00B1062B" w:rsidP="00B1062B">
                                <w:pPr>
                                  <w:pStyle w:val="Default"/>
                                  <w:rPr>
                                    <w:sz w:val="22"/>
                                    <w:szCs w:val="22"/>
                                  </w:rPr>
                                </w:pPr>
                              </w:p>
                              <w:p w14:paraId="5959CAAD" w14:textId="77777777" w:rsidR="00B1062B" w:rsidRPr="008D59C7" w:rsidRDefault="00B1062B" w:rsidP="00B1062B">
                                <w:pPr>
                                  <w:pStyle w:val="Default"/>
                                  <w:rPr>
                                    <w:sz w:val="21"/>
                                    <w:szCs w:val="22"/>
                                  </w:rPr>
                                </w:pPr>
                                <w:r>
                                  <w:rPr>
                                    <w:rFonts w:hint="eastAsia"/>
                                    <w:sz w:val="22"/>
                                    <w:szCs w:val="22"/>
                                  </w:rPr>
                                  <w:t>私は、「課題名：</w:t>
                                </w:r>
                                <w:r w:rsidRPr="00A754C8">
                                  <w:rPr>
                                    <w:rFonts w:ascii="ＭＳ Ｐ明朝" w:eastAsia="ＭＳ Ｐ明朝" w:hAnsi="ＭＳ Ｐ明朝" w:cs="Arial" w:hint="eastAsia"/>
                                    <w:color w:val="auto"/>
                                    <w:sz w:val="22"/>
                                    <w:szCs w:val="21"/>
                                  </w:rPr>
                                  <w:t>業務マニュアルのチャットボット化による電話応対業務の改善に関する実証研究</w:t>
                                </w:r>
                                <w:r w:rsidRPr="00A754C8">
                                  <w:rPr>
                                    <w:rFonts w:ascii="ＭＳ Ｐ明朝" w:eastAsia="ＭＳ Ｐ明朝" w:hAnsi="ＭＳ Ｐ明朝" w:cs="ＭＳ...." w:hint="eastAsia"/>
                                    <w:color w:val="auto"/>
                                    <w:sz w:val="22"/>
                                  </w:rPr>
                                  <w:t>」</w:t>
                                </w:r>
                                <w:r>
                                  <w:rPr>
                                    <w:rFonts w:hint="eastAsia"/>
                                    <w:sz w:val="22"/>
                                    <w:szCs w:val="22"/>
                                  </w:rPr>
                                  <w:t>について、</w:t>
                                </w:r>
                                <w:r>
                                  <w:rPr>
                                    <w:rFonts w:hint="eastAsia"/>
                                    <w:sz w:val="21"/>
                                    <w:szCs w:val="21"/>
                                  </w:rPr>
                                  <w:t>説明会を通して、</w:t>
                                </w:r>
                                <w:r>
                                  <w:rPr>
                                    <w:rFonts w:hint="eastAsia"/>
                                    <w:sz w:val="22"/>
                                    <w:szCs w:val="22"/>
                                  </w:rPr>
                                  <w:t>研究概要、研究対象者の必要性、実験方法、実験参加中であっても中断できること等の説明を受けました。</w:t>
                                </w:r>
                                <w:r w:rsidRPr="008D59C7">
                                  <w:rPr>
                                    <w:rFonts w:hint="eastAsia"/>
                                    <w:sz w:val="22"/>
                                  </w:rPr>
                                  <w:t>また、</w:t>
                                </w:r>
                                <w:r w:rsidRPr="008D59C7">
                                  <w:rPr>
                                    <w:sz w:val="22"/>
                                  </w:rPr>
                                  <w:t xml:space="preserve"> 匿名化された</w:t>
                                </w:r>
                                <w:r>
                                  <w:rPr>
                                    <w:rFonts w:hint="eastAsia"/>
                                    <w:sz w:val="22"/>
                                  </w:rPr>
                                  <w:t>研究対象者</w:t>
                                </w:r>
                                <w:r w:rsidRPr="008D59C7">
                                  <w:rPr>
                                    <w:sz w:val="22"/>
                                  </w:rPr>
                                  <w:t>IDをキーとして収集されたデータが、研究期間後に他の研究者も研究目的で利用可能なデータとすることについても、説明を受けました。</w:t>
                                </w:r>
                              </w:p>
                              <w:p w14:paraId="64C1447C" w14:textId="77777777" w:rsidR="00B1062B" w:rsidRPr="008D59C7" w:rsidRDefault="00B1062B" w:rsidP="00B1062B">
                                <w:pPr>
                                  <w:ind w:firstLineChars="100" w:firstLine="210"/>
                                </w:pPr>
                                <w:r w:rsidRPr="008D59C7">
                                  <w:rPr>
                                    <w:rFonts w:ascii="ＭＳ Ｐ明朝" w:eastAsia="ＭＳ Ｐ明朝" w:hAnsi="ＭＳ Ｐ明朝" w:hint="eastAsia"/>
                                  </w:rPr>
                                  <w:t>説明会</w:t>
                                </w:r>
                                <w:r w:rsidRPr="008D59C7">
                                  <w:rPr>
                                    <w:rFonts w:ascii="ＭＳ Ｐ明朝" w:eastAsia="ＭＳ Ｐ明朝" w:hAnsi="ＭＳ Ｐ明朝"/>
                                  </w:rPr>
                                  <w:t>や説明書において</w:t>
                                </w:r>
                                <w:r w:rsidRPr="008D59C7">
                                  <w:rPr>
                                    <w:rFonts w:ascii="ＭＳ Ｐ明朝" w:eastAsia="ＭＳ Ｐ明朝" w:hAnsi="ＭＳ Ｐ明朝" w:hint="eastAsia"/>
                                  </w:rPr>
                                  <w:t>、本研究に協力することに同意しなくても何ら不利益を受けないこと、さらに、同意後も私自身の自由意思により不利益を受けず、参加の同意を撤回できることも理解しました。また、実験中や実験の終了後であっても、枠下に指定の期日迄であれば</w:t>
                                </w:r>
                                <w:r w:rsidRPr="00B1062B">
                                  <w:rPr>
                                    <w:rFonts w:hint="eastAsia"/>
                                    <w:rPrChange w:id="151" w:author="Owner" w:date="2018-10-31T09:39:00Z">
                                      <w:rPr>
                                        <w:rFonts w:hint="eastAsia"/>
                                        <w:color w:val="FF0000"/>
                                      </w:rPr>
                                    </w:rPrChange>
                                  </w:rPr>
                                  <w:t>※</w:t>
                                </w:r>
                                <w:r w:rsidRPr="008D59C7">
                                  <w:rPr>
                                    <w:rFonts w:ascii="ＭＳ Ｐ明朝" w:eastAsia="ＭＳ Ｐ明朝" w:hAnsi="ＭＳ Ｐ明朝" w:hint="eastAsia"/>
                                  </w:rPr>
                                  <w:t>、データ提供の同意を撤回できることも理解しました。私は、このことを理解した上で研究対象者になることに同意します。</w:t>
                                </w:r>
                              </w:p>
                              <w:p w14:paraId="656D29A1" w14:textId="77777777" w:rsidR="00B1062B" w:rsidRPr="008D59C7" w:rsidRDefault="00B1062B" w:rsidP="00B1062B">
                                <w:pPr>
                                  <w:pStyle w:val="Default"/>
                                  <w:rPr>
                                    <w:sz w:val="22"/>
                                    <w:szCs w:val="22"/>
                                  </w:rPr>
                                </w:pPr>
                              </w:p>
                              <w:p w14:paraId="6305E433" w14:textId="77777777" w:rsidR="00B1062B" w:rsidRDefault="00B1062B" w:rsidP="00B1062B">
                                <w:pPr>
                                  <w:pStyle w:val="Default"/>
                                  <w:rPr>
                                    <w:ins w:id="152" w:author="Owner" w:date="2018-10-31T09:40:00Z"/>
                                    <w:sz w:val="22"/>
                                    <w:szCs w:val="22"/>
                                  </w:rPr>
                                </w:pPr>
                                <w:ins w:id="153" w:author="Owner" w:date="2018-10-31T09:40:00Z">
                                  <w:r>
                                    <w:rPr>
                                      <w:rFonts w:hint="eastAsia"/>
                                      <w:sz w:val="22"/>
                                      <w:szCs w:val="22"/>
                                    </w:rPr>
                                    <w:t>平成</w:t>
                                  </w:r>
                                  <w:r>
                                    <w:rPr>
                                      <w:sz w:val="22"/>
                                      <w:szCs w:val="22"/>
                                    </w:rPr>
                                    <w:t xml:space="preserve">  </w:t>
                                  </w:r>
                                  <w:r>
                                    <w:rPr>
                                      <w:rFonts w:hint="eastAsia"/>
                                      <w:sz w:val="22"/>
                                      <w:szCs w:val="22"/>
                                    </w:rPr>
                                    <w:t xml:space="preserve">３０年 </w:t>
                                  </w:r>
                                  <w:r>
                                    <w:rPr>
                                      <w:sz w:val="22"/>
                                      <w:szCs w:val="22"/>
                                    </w:rPr>
                                    <w:t xml:space="preserve"> </w:t>
                                  </w:r>
                                  <w:r>
                                    <w:rPr>
                                      <w:rFonts w:hint="eastAsia"/>
                                      <w:sz w:val="22"/>
                                      <w:szCs w:val="22"/>
                                    </w:rPr>
                                    <w:t>１１月</w:t>
                                  </w:r>
                                  <w:r>
                                    <w:rPr>
                                      <w:sz w:val="22"/>
                                      <w:szCs w:val="22"/>
                                    </w:rPr>
                                    <w:t xml:space="preserve"> </w:t>
                                  </w:r>
                                  <w:r w:rsidRPr="000E35E2">
                                    <w:rPr>
                                      <w:rFonts w:hint="eastAsia"/>
                                      <w:sz w:val="22"/>
                                      <w:szCs w:val="22"/>
                                      <w:u w:val="single"/>
                                    </w:rPr>
                                    <w:t xml:space="preserve">　</w:t>
                                  </w:r>
                                  <w:r w:rsidRPr="000E35E2">
                                    <w:rPr>
                                      <w:sz w:val="22"/>
                                      <w:szCs w:val="22"/>
                                      <w:u w:val="single"/>
                                    </w:rPr>
                                    <w:t xml:space="preserve">　 </w:t>
                                  </w:r>
                                  <w:r>
                                    <w:rPr>
                                      <w:rFonts w:hint="eastAsia"/>
                                      <w:sz w:val="22"/>
                                      <w:szCs w:val="22"/>
                                    </w:rPr>
                                    <w:t>日</w:t>
                                  </w:r>
                                  <w:r>
                                    <w:rPr>
                                      <w:sz w:val="22"/>
                                      <w:szCs w:val="22"/>
                                    </w:rPr>
                                    <w:t xml:space="preserve"> </w:t>
                                  </w:r>
                                </w:ins>
                              </w:p>
                              <w:p w14:paraId="27E2E480" w14:textId="39E360D0" w:rsidR="00B1062B" w:rsidDel="00B1062B" w:rsidRDefault="00B1062B" w:rsidP="00B1062B">
                                <w:pPr>
                                  <w:pStyle w:val="Default"/>
                                  <w:rPr>
                                    <w:del w:id="154" w:author="Owner" w:date="2018-10-31T09:40:00Z"/>
                                    <w:sz w:val="22"/>
                                    <w:szCs w:val="22"/>
                                  </w:rPr>
                                </w:pPr>
                                <w:del w:id="155" w:author="Owner" w:date="2018-10-31T09:40:00Z">
                                  <w:r w:rsidDel="00B1062B">
                                    <w:rPr>
                                      <w:rFonts w:hint="eastAsia"/>
                                      <w:sz w:val="22"/>
                                      <w:szCs w:val="22"/>
                                    </w:rPr>
                                    <w:delText>平成</w:delText>
                                  </w:r>
                                  <w:r w:rsidDel="00B1062B">
                                    <w:rPr>
                                      <w:sz w:val="22"/>
                                      <w:szCs w:val="22"/>
                                    </w:rPr>
                                    <w:delText xml:space="preserve">  </w:delText>
                                  </w:r>
                                  <w:r w:rsidDel="00B1062B">
                                    <w:rPr>
                                      <w:rFonts w:hint="eastAsia"/>
                                      <w:sz w:val="22"/>
                                      <w:szCs w:val="22"/>
                                    </w:rPr>
                                    <w:delText xml:space="preserve">年 </w:delText>
                                  </w:r>
                                  <w:r w:rsidDel="00B1062B">
                                    <w:rPr>
                                      <w:sz w:val="22"/>
                                      <w:szCs w:val="22"/>
                                    </w:rPr>
                                    <w:delText xml:space="preserve"> </w:delText>
                                  </w:r>
                                  <w:r w:rsidDel="00B1062B">
                                    <w:rPr>
                                      <w:rFonts w:hint="eastAsia"/>
                                      <w:sz w:val="22"/>
                                      <w:szCs w:val="22"/>
                                    </w:rPr>
                                    <w:delText>月</w:delText>
                                  </w:r>
                                  <w:r w:rsidDel="00B1062B">
                                    <w:rPr>
                                      <w:sz w:val="22"/>
                                      <w:szCs w:val="22"/>
                                    </w:rPr>
                                    <w:delText xml:space="preserve">  </w:delText>
                                  </w:r>
                                  <w:r w:rsidDel="00B1062B">
                                    <w:rPr>
                                      <w:rFonts w:hint="eastAsia"/>
                                      <w:sz w:val="22"/>
                                      <w:szCs w:val="22"/>
                                    </w:rPr>
                                    <w:delText>日</w:delText>
                                  </w:r>
                                  <w:r w:rsidDel="00B1062B">
                                    <w:rPr>
                                      <w:sz w:val="22"/>
                                      <w:szCs w:val="22"/>
                                    </w:rPr>
                                    <w:delText xml:space="preserve"> </w:delText>
                                  </w:r>
                                </w:del>
                              </w:p>
                              <w:p w14:paraId="4664C244" w14:textId="77777777" w:rsidR="00B1062B" w:rsidRDefault="00B1062B" w:rsidP="00B1062B">
                                <w:pPr>
                                  <w:pStyle w:val="Default"/>
                                  <w:rPr>
                                    <w:sz w:val="22"/>
                                    <w:szCs w:val="22"/>
                                  </w:rPr>
                                </w:pPr>
                                <w:r>
                                  <w:rPr>
                                    <w:rFonts w:hint="eastAsia"/>
                                    <w:sz w:val="22"/>
                                    <w:szCs w:val="22"/>
                                  </w:rPr>
                                  <w:t>氏</w:t>
                                </w:r>
                                <w:r>
                                  <w:rPr>
                                    <w:sz w:val="22"/>
                                    <w:szCs w:val="22"/>
                                  </w:rPr>
                                  <w:t xml:space="preserve"> </w:t>
                                </w:r>
                                <w:r>
                                  <w:rPr>
                                    <w:rFonts w:hint="eastAsia"/>
                                    <w:sz w:val="22"/>
                                    <w:szCs w:val="22"/>
                                  </w:rPr>
                                  <w:t>名（署名）</w:t>
                                </w:r>
                                <w:r>
                                  <w:rPr>
                                    <w:sz w:val="22"/>
                                    <w:szCs w:val="22"/>
                                  </w:rPr>
                                  <w:t xml:space="preserve"> </w:t>
                                </w:r>
                              </w:p>
                              <w:p w14:paraId="227D7449" w14:textId="77777777" w:rsidR="00B1062B" w:rsidRDefault="00B1062B" w:rsidP="00B1062B"/>
                              <w:p w14:paraId="41E2D63B" w14:textId="77777777" w:rsidR="00B1062B" w:rsidRPr="00D86B94" w:rsidRDefault="00B1062B" w:rsidP="00B1062B"/>
                              <w:p w14:paraId="36417ABD" w14:textId="3E08ECF0" w:rsidR="00B1062B" w:rsidRPr="00B1062B" w:rsidRDefault="00B1062B" w:rsidP="00B1062B">
                                <w:pPr>
                                  <w:pStyle w:val="Default"/>
                                  <w:rPr>
                                    <w:sz w:val="22"/>
                                    <w:szCs w:val="22"/>
                                    <w:rPrChange w:id="156" w:author="Owner" w:date="2018-10-31T09:40:00Z">
                                      <w:rPr>
                                        <w:rFonts w:ascii="ＭＳ...." w:eastAsia="ＭＳ...." w:cs="ＭＳ...."/>
                                        <w:color w:val="000000"/>
                                        <w:kern w:val="0"/>
                                        <w:sz w:val="22"/>
                                      </w:rPr>
                                    </w:rPrChange>
                                  </w:rPr>
                                  <w:pPrChange w:id="157" w:author="Owner" w:date="2018-10-31T09:40:00Z">
                                    <w:pPr>
                                      <w:autoSpaceDE w:val="0"/>
                                      <w:autoSpaceDN w:val="0"/>
                                      <w:adjustRightInd w:val="0"/>
                                    </w:pPr>
                                  </w:pPrChange>
                                </w:pPr>
                                <w:r w:rsidRPr="00A754C8">
                                  <w:rPr>
                                    <w:rFonts w:ascii="ＭＳ Ｐ明朝" w:eastAsia="ＭＳ Ｐ明朝" w:hAnsi="ＭＳ Ｐ明朝" w:cs="ＭＳ...." w:hint="eastAsia"/>
                                    <w:sz w:val="22"/>
                                  </w:rPr>
                                  <w:t>「</w:t>
                                </w:r>
                                <w:r w:rsidRPr="00A754C8">
                                  <w:rPr>
                                    <w:rFonts w:ascii="ＭＳ Ｐ明朝" w:eastAsia="ＭＳ Ｐ明朝" w:hAnsi="ＭＳ Ｐ明朝" w:cs="Arial" w:hint="eastAsia"/>
                                    <w:szCs w:val="21"/>
                                  </w:rPr>
                                  <w:t>業務マニュアルのチャットボット化による電話応対業務の改善に関する実証研究</w:t>
                                </w:r>
                                <w:r w:rsidRPr="00A754C8">
                                  <w:rPr>
                                    <w:rFonts w:ascii="ＭＳ Ｐ明朝" w:eastAsia="ＭＳ Ｐ明朝" w:hAnsi="ＭＳ Ｐ明朝" w:cs="ＭＳ...." w:hint="eastAsia"/>
                                    <w:sz w:val="22"/>
                                  </w:rPr>
                                  <w:t>」</w:t>
                                </w:r>
                                <w:r w:rsidRPr="00A754C8">
                                  <w:rPr>
                                    <w:rFonts w:ascii="ＭＳ...." w:eastAsia="ＭＳ...." w:cs="ＭＳ...." w:hint="eastAsia"/>
                                    <w:sz w:val="22"/>
                                  </w:rPr>
                                  <w:t>の研究について、次の内容について</w:t>
                                </w:r>
                                <w:ins w:id="158" w:author="Owner" w:date="2018-10-31T09:40:00Z">
                                  <w:r>
                                    <w:rPr>
                                      <w:rFonts w:hint="eastAsia"/>
                                      <w:sz w:val="22"/>
                                      <w:szCs w:val="22"/>
                                    </w:rPr>
                                    <w:t>平成</w:t>
                                  </w:r>
                                  <w:r>
                                    <w:rPr>
                                      <w:sz w:val="22"/>
                                      <w:szCs w:val="22"/>
                                    </w:rPr>
                                    <w:t xml:space="preserve"> </w:t>
                                  </w:r>
                                  <w:r>
                                    <w:rPr>
                                      <w:rFonts w:hint="eastAsia"/>
                                      <w:sz w:val="22"/>
                                      <w:szCs w:val="22"/>
                                    </w:rPr>
                                    <w:t>３０年 １１月</w:t>
                                  </w:r>
                                  <w:r>
                                    <w:rPr>
                                      <w:sz w:val="22"/>
                                      <w:szCs w:val="22"/>
                                    </w:rPr>
                                    <w:t xml:space="preserve"> </w:t>
                                  </w:r>
                                  <w:r w:rsidRPr="000E35E2">
                                    <w:rPr>
                                      <w:rFonts w:hint="eastAsia"/>
                                      <w:sz w:val="22"/>
                                      <w:szCs w:val="22"/>
                                      <w:u w:val="single"/>
                                    </w:rPr>
                                    <w:t xml:space="preserve">　</w:t>
                                  </w:r>
                                  <w:r w:rsidRPr="000E35E2">
                                    <w:rPr>
                                      <w:sz w:val="22"/>
                                      <w:szCs w:val="22"/>
                                      <w:u w:val="single"/>
                                    </w:rPr>
                                    <w:t xml:space="preserve">　 </w:t>
                                  </w:r>
                                  <w:r>
                                    <w:rPr>
                                      <w:rFonts w:hint="eastAsia"/>
                                      <w:sz w:val="22"/>
                                      <w:szCs w:val="22"/>
                                    </w:rPr>
                                    <w:t>日</w:t>
                                  </w:r>
                                  <w:r>
                                    <w:rPr>
                                      <w:sz w:val="22"/>
                                      <w:szCs w:val="22"/>
                                    </w:rPr>
                                    <w:t xml:space="preserve"> </w:t>
                                  </w:r>
                                </w:ins>
                                <w:del w:id="159" w:author="Owner" w:date="2018-10-31T09:40:00Z">
                                  <w:r w:rsidRPr="00A754C8" w:rsidDel="00B1062B">
                                    <w:rPr>
                                      <w:rFonts w:ascii="ＭＳ...." w:eastAsia="ＭＳ...." w:cs="ＭＳ...." w:hint="eastAsia"/>
                                      <w:sz w:val="22"/>
                                    </w:rPr>
                                    <w:delText>平成</w:delText>
                                  </w:r>
                                  <w:r w:rsidDel="00B1062B">
                                    <w:rPr>
                                      <w:rFonts w:ascii="ＭＳ...." w:eastAsia="ＭＳ...." w:cs="ＭＳ...." w:hint="eastAsia"/>
                                      <w:sz w:val="22"/>
                                    </w:rPr>
                                    <w:delText xml:space="preserve">   </w:delText>
                                  </w:r>
                                  <w:r w:rsidRPr="00A754C8" w:rsidDel="00B1062B">
                                    <w:rPr>
                                      <w:rFonts w:ascii="ＭＳ...." w:eastAsia="ＭＳ...." w:cs="ＭＳ...." w:hint="eastAsia"/>
                                      <w:sz w:val="22"/>
                                    </w:rPr>
                                    <w:delText>年</w:delText>
                                  </w:r>
                                  <w:r w:rsidDel="00B1062B">
                                    <w:rPr>
                                      <w:rFonts w:ascii="ＭＳ...." w:eastAsia="ＭＳ...." w:cs="ＭＳ...." w:hint="eastAsia"/>
                                      <w:sz w:val="22"/>
                                    </w:rPr>
                                    <w:delText xml:space="preserve">   </w:delText>
                                  </w:r>
                                  <w:r w:rsidRPr="00A754C8" w:rsidDel="00B1062B">
                                    <w:rPr>
                                      <w:rFonts w:ascii="ＭＳ...." w:eastAsia="ＭＳ...." w:cs="ＭＳ...." w:hint="eastAsia"/>
                                      <w:sz w:val="22"/>
                                    </w:rPr>
                                    <w:delText>月</w:delText>
                                  </w:r>
                                  <w:r w:rsidDel="00B1062B">
                                    <w:rPr>
                                      <w:rFonts w:ascii="ＭＳ...." w:eastAsia="ＭＳ...." w:cs="ＭＳ...." w:hint="eastAsia"/>
                                      <w:sz w:val="22"/>
                                    </w:rPr>
                                    <w:delText xml:space="preserve">   </w:delText>
                                  </w:r>
                                  <w:r w:rsidRPr="00A754C8" w:rsidDel="00B1062B">
                                    <w:rPr>
                                      <w:rFonts w:ascii="ＭＳ...." w:eastAsia="ＭＳ...." w:cs="ＭＳ...." w:hint="eastAsia"/>
                                      <w:sz w:val="22"/>
                                    </w:rPr>
                                    <w:delText>日</w:delText>
                                  </w:r>
                                </w:del>
                                <w:r w:rsidRPr="00A754C8">
                                  <w:rPr>
                                    <w:rFonts w:ascii="ＭＳ...." w:eastAsia="ＭＳ...." w:cs="ＭＳ...." w:hint="eastAsia"/>
                                    <w:sz w:val="22"/>
                                  </w:rPr>
                                  <w:t>に説明を行い、上記のとおり同意を得ました。</w:t>
                                </w:r>
                                <w:r w:rsidRPr="00A754C8">
                                  <w:rPr>
                                    <w:rFonts w:ascii="ＭＳ...." w:eastAsia="ＭＳ...." w:cs="ＭＳ...."/>
                                    <w:sz w:val="22"/>
                                  </w:rPr>
                                  <w:t xml:space="preserve"> </w:t>
                                </w:r>
                              </w:p>
                              <w:p w14:paraId="090E6E51" w14:textId="77777777" w:rsidR="00B1062B" w:rsidRPr="00A754C8" w:rsidRDefault="00B1062B" w:rsidP="00B1062B">
                                <w:pPr>
                                  <w:autoSpaceDE w:val="0"/>
                                  <w:autoSpaceDN w:val="0"/>
                                  <w:adjustRightInd w:val="0"/>
                                  <w:rPr>
                                    <w:rFonts w:ascii="ＭＳ...." w:eastAsia="ＭＳ...." w:cs="ＭＳ...."/>
                                    <w:color w:val="000000"/>
                                    <w:kern w:val="0"/>
                                    <w:sz w:val="22"/>
                                  </w:rPr>
                                </w:pPr>
                                <w:r w:rsidRPr="00A754C8">
                                  <w:rPr>
                                    <w:rFonts w:ascii="ＭＳ...." w:eastAsia="ＭＳ...." w:cs="ＭＳ...." w:hint="eastAsia"/>
                                    <w:color w:val="000000"/>
                                    <w:kern w:val="0"/>
                                    <w:sz w:val="22"/>
                                  </w:rPr>
                                  <w:t>実施責任者</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所</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属</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筑波大学システム情報系</w:t>
                                </w:r>
                                <w:r w:rsidRPr="00A754C8">
                                  <w:rPr>
                                    <w:rFonts w:ascii="ＭＳ...." w:eastAsia="ＭＳ...." w:cs="ＭＳ...."/>
                                    <w:color w:val="000000"/>
                                    <w:kern w:val="0"/>
                                    <w:sz w:val="22"/>
                                  </w:rPr>
                                  <w:t xml:space="preserve"> </w:t>
                                </w:r>
                              </w:p>
                              <w:p w14:paraId="09AAE21C" w14:textId="0B538780" w:rsidR="00B1062B" w:rsidRDefault="00B1062B" w:rsidP="00B1062B">
                                <w:r w:rsidRPr="00A754C8">
                                  <w:rPr>
                                    <w:rFonts w:ascii="ＭＳ...." w:eastAsia="ＭＳ...." w:cs="ＭＳ...." w:hint="eastAsia"/>
                                    <w:color w:val="000000"/>
                                    <w:kern w:val="0"/>
                                    <w:sz w:val="22"/>
                                  </w:rPr>
                                  <w:t>氏</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名</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有馬　</w:t>
                                </w:r>
                                <w:r>
                                  <w:rPr>
                                    <w:rFonts w:ascii="ＭＳ...." w:eastAsia="ＭＳ...." w:cs="ＭＳ...."/>
                                    <w:color w:val="000000"/>
                                    <w:kern w:val="0"/>
                                    <w:sz w:val="22"/>
                                  </w:rPr>
                                  <w:t>澄佳</w:t>
                                </w:r>
                                <w:r>
                                  <w:rPr>
                                    <w:rFonts w:ascii="ＭＳ...." w:eastAsia="ＭＳ...." w:cs="ＭＳ...." w:hint="eastAsia"/>
                                    <w:color w:val="000000"/>
                                    <w:kern w:val="0"/>
                                    <w:sz w:val="22"/>
                                  </w:rPr>
                                  <w:t xml:space="preserve">　</w:t>
                                </w:r>
                                <w:r>
                                  <w:rPr>
                                    <w:rFonts w:ascii="ＭＳ...." w:eastAsia="ＭＳ...." w:cs="ＭＳ...."/>
                                    <w:color w:val="000000"/>
                                    <w:kern w:val="0"/>
                                    <w:sz w:val="22"/>
                                  </w:rPr>
                                  <w:t xml:space="preserve">　</w:t>
                                </w:r>
                                <w:r>
                                  <w:rPr>
                                    <w:rFonts w:ascii="ＭＳ...." w:eastAsia="ＭＳ...." w:cs="ＭＳ...." w:hint="eastAsia"/>
                                    <w:color w:val="000000"/>
                                    <w:kern w:val="0"/>
                                    <w:sz w:val="22"/>
                                  </w:rPr>
                                  <w:t>印</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　</w:t>
                                </w:r>
                                <w:r w:rsidRPr="00A754C8">
                                  <w:rPr>
                                    <w:rFonts w:ascii="ＭＳ...." w:eastAsia="ＭＳ...." w:cs="ＭＳ...." w:hint="eastAsia"/>
                                    <w:color w:val="000000"/>
                                    <w:kern w:val="0"/>
                                    <w:sz w:val="22"/>
                                  </w:rPr>
                                  <w:t>（署名又</w:t>
                                </w:r>
                                <w:ins w:id="160" w:author="Owner" w:date="2018-10-31T09:39:00Z">
                                  <w:r>
                                    <w:rPr>
                                      <w:rFonts w:ascii="ＭＳ...." w:eastAsia="ＭＳ...." w:cs="ＭＳ...." w:hint="eastAsia"/>
                                      <w:color w:val="000000"/>
                                      <w:kern w:val="0"/>
                                      <w:sz w:val="22"/>
                                    </w:rPr>
                                    <w:t>は</w:t>
                                  </w:r>
                                </w:ins>
                                <w:r w:rsidRPr="00A754C8">
                                  <w:rPr>
                                    <w:rFonts w:ascii="ＭＳ...." w:eastAsia="ＭＳ...." w:cs="ＭＳ...." w:hint="eastAsia"/>
                                    <w:color w:val="000000"/>
                                    <w:kern w:val="0"/>
                                    <w:sz w:val="22"/>
                                  </w:rPr>
                                  <w:t>記名押印）</w:t>
                                </w:r>
                                <w:r w:rsidRPr="00A754C8">
                                  <w:rPr>
                                    <w:rFonts w:ascii="ＭＳ...." w:eastAsia="ＭＳ...." w:cs="ＭＳ...."/>
                                    <w:color w:val="000000"/>
                                    <w:kern w:val="0"/>
                                    <w:sz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2595D7E" id="キャンバス 4" o:spid="_x0000_s1029" editas="canvas" style="width:519.3pt;height:515.25pt;mso-position-horizontal-relative:char;mso-position-vertical-relative:line" coordsize="65951,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">
                  <v:shape id="_x0000_s1030" type="#_x0000_t75" style="position:absolute;width:65951;height:65436;visibility:visible;mso-wrap-style:square">
                    <v:fill o:detectmouseclick="t"/>
                    <v:path o:connecttype="none"/>
                  </v:shape>
                  <v:shape id="テキスト ボックス 1" o:spid="_x0000_s1031" type="#_x0000_t202" style="position:absolute;left:1238;top:355;width:61988;height:6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" fillcolor="white [3201]" strokeweight=".5pt">
                    <v:textbox>
                      <w:txbxContent>
                        <w:p w14:paraId="791E4B61" w14:textId="77777777" w:rsidR="00B1062B" w:rsidRPr="002D0D36" w:rsidRDefault="00B1062B" w:rsidP="00B1062B">
                          <w:pPr>
                            <w:jc w:val="center"/>
                            <w:rPr>
                              <w:rFonts w:ascii="ＭＳ Ｐ明朝" w:eastAsia="ＭＳ Ｐ明朝" w:hAnsi="ＭＳ Ｐ明朝"/>
                            </w:rPr>
                          </w:pPr>
                          <w:r w:rsidRPr="002D0D36">
                            <w:rPr>
                              <w:rFonts w:ascii="ＭＳ Ｐ明朝" w:eastAsia="ＭＳ Ｐ明朝" w:hAnsi="ＭＳ Ｐ明朝" w:hint="eastAsia"/>
                            </w:rPr>
                            <w:t xml:space="preserve">同意書　</w:t>
                          </w:r>
                          <w:r w:rsidRPr="002D0D36">
                            <w:rPr>
                              <w:rFonts w:ascii="ＭＳ Ｐ明朝" w:eastAsia="ＭＳ Ｐ明朝" w:hAnsi="ＭＳ Ｐ明朝"/>
                            </w:rPr>
                            <w:t>（</w:t>
                          </w:r>
                          <w:r w:rsidRPr="002D0D36">
                            <w:rPr>
                              <w:rFonts w:ascii="ＭＳ Ｐ明朝" w:eastAsia="ＭＳ Ｐ明朝" w:hAnsi="ＭＳ Ｐ明朝" w:hint="eastAsia"/>
                            </w:rPr>
                            <w:t>実験2</w:t>
                          </w:r>
                          <w:r w:rsidRPr="002D0D36">
                            <w:rPr>
                              <w:rFonts w:ascii="ＭＳ Ｐ明朝" w:eastAsia="ＭＳ Ｐ明朝" w:hAnsi="ＭＳ Ｐ明朝"/>
                            </w:rPr>
                            <w:t>の</w:t>
                          </w:r>
                          <w:r>
                            <w:rPr>
                              <w:rFonts w:ascii="ＭＳ Ｐ明朝" w:eastAsia="ＭＳ Ｐ明朝" w:hAnsi="ＭＳ Ｐ明朝" w:hint="eastAsia"/>
                              <w:szCs w:val="21"/>
                            </w:rPr>
                            <w:t>研究対象者</w:t>
                          </w:r>
                          <w:r w:rsidRPr="002D0D36">
                            <w:rPr>
                              <w:rFonts w:ascii="ＭＳ Ｐ明朝" w:eastAsia="ＭＳ Ｐ明朝" w:hAnsi="ＭＳ Ｐ明朝" w:hint="eastAsia"/>
                              <w:szCs w:val="21"/>
                            </w:rPr>
                            <w:t>用</w:t>
                          </w:r>
                          <w:r w:rsidRPr="002D0D36">
                            <w:rPr>
                              <w:rFonts w:ascii="ＭＳ Ｐ明朝" w:eastAsia="ＭＳ Ｐ明朝" w:hAnsi="ＭＳ Ｐ明朝"/>
                            </w:rPr>
                            <w:t>）</w:t>
                          </w:r>
                        </w:p>
                        <w:p w14:paraId="1A3ED1A9" w14:textId="77777777" w:rsidR="00B1062B" w:rsidRPr="00775C08" w:rsidRDefault="00B1062B" w:rsidP="00B1062B">
                          <w:pPr>
                            <w:pStyle w:val="Default"/>
                            <w:rPr>
                              <w:sz w:val="22"/>
                              <w:szCs w:val="22"/>
                            </w:rPr>
                          </w:pPr>
                        </w:p>
                        <w:p w14:paraId="76FDF8F6" w14:textId="77777777" w:rsidR="00B1062B" w:rsidRDefault="00B1062B" w:rsidP="00B1062B">
                          <w:pPr>
                            <w:pStyle w:val="Default"/>
                            <w:rPr>
                              <w:sz w:val="22"/>
                              <w:szCs w:val="22"/>
                            </w:rPr>
                          </w:pPr>
                          <w:r>
                            <w:rPr>
                              <w:rFonts w:hint="eastAsia"/>
                              <w:sz w:val="22"/>
                              <w:szCs w:val="22"/>
                            </w:rPr>
                            <w:t>筑波大学システム情報系長</w:t>
                          </w:r>
                          <w:r>
                            <w:rPr>
                              <w:sz w:val="22"/>
                              <w:szCs w:val="22"/>
                            </w:rPr>
                            <w:t xml:space="preserve"> </w:t>
                          </w:r>
                          <w:r>
                            <w:rPr>
                              <w:rFonts w:hint="eastAsia"/>
                              <w:sz w:val="22"/>
                              <w:szCs w:val="22"/>
                            </w:rPr>
                            <w:t>殿</w:t>
                          </w:r>
                          <w:r>
                            <w:rPr>
                              <w:sz w:val="22"/>
                              <w:szCs w:val="22"/>
                            </w:rPr>
                            <w:t xml:space="preserve"> </w:t>
                          </w:r>
                        </w:p>
                        <w:p w14:paraId="0844FAE5" w14:textId="77777777" w:rsidR="00B1062B" w:rsidRDefault="00B1062B" w:rsidP="00B1062B">
                          <w:pPr>
                            <w:pStyle w:val="Default"/>
                            <w:rPr>
                              <w:sz w:val="22"/>
                              <w:szCs w:val="22"/>
                            </w:rPr>
                          </w:pPr>
                        </w:p>
                        <w:p w14:paraId="5959CAAD" w14:textId="77777777" w:rsidR="00B1062B" w:rsidRPr="008D59C7" w:rsidRDefault="00B1062B" w:rsidP="00B1062B">
                          <w:pPr>
                            <w:pStyle w:val="Default"/>
                            <w:rPr>
                              <w:sz w:val="21"/>
                              <w:szCs w:val="22"/>
                            </w:rPr>
                          </w:pPr>
                          <w:r>
                            <w:rPr>
                              <w:rFonts w:hint="eastAsia"/>
                              <w:sz w:val="22"/>
                              <w:szCs w:val="22"/>
                            </w:rPr>
                            <w:t>私は、「課題名：</w:t>
                          </w:r>
                          <w:r w:rsidRPr="00A754C8">
                            <w:rPr>
                              <w:rFonts w:ascii="ＭＳ Ｐ明朝" w:eastAsia="ＭＳ Ｐ明朝" w:hAnsi="ＭＳ Ｐ明朝" w:cs="Arial" w:hint="eastAsia"/>
                              <w:color w:val="auto"/>
                              <w:sz w:val="22"/>
                              <w:szCs w:val="21"/>
                            </w:rPr>
                            <w:t>業務マニュアルのチャットボット化による電話応対業務の改善に関する実証研究</w:t>
                          </w:r>
                          <w:r w:rsidRPr="00A754C8">
                            <w:rPr>
                              <w:rFonts w:ascii="ＭＳ Ｐ明朝" w:eastAsia="ＭＳ Ｐ明朝" w:hAnsi="ＭＳ Ｐ明朝" w:cs="ＭＳ...." w:hint="eastAsia"/>
                              <w:color w:val="auto"/>
                              <w:sz w:val="22"/>
                            </w:rPr>
                            <w:t>」</w:t>
                          </w:r>
                          <w:r>
                            <w:rPr>
                              <w:rFonts w:hint="eastAsia"/>
                              <w:sz w:val="22"/>
                              <w:szCs w:val="22"/>
                            </w:rPr>
                            <w:t>について、</w:t>
                          </w:r>
                          <w:r>
                            <w:rPr>
                              <w:rFonts w:hint="eastAsia"/>
                              <w:sz w:val="21"/>
                              <w:szCs w:val="21"/>
                            </w:rPr>
                            <w:t>説明会を通して、</w:t>
                          </w:r>
                          <w:r>
                            <w:rPr>
                              <w:rFonts w:hint="eastAsia"/>
                              <w:sz w:val="22"/>
                              <w:szCs w:val="22"/>
                            </w:rPr>
                            <w:t>研究概要、研究対象者の必要性、実験方法、実験参加中であっても中断できること等の説明を受けました。</w:t>
                          </w:r>
                          <w:r w:rsidRPr="008D59C7">
                            <w:rPr>
                              <w:rFonts w:hint="eastAsia"/>
                              <w:sz w:val="22"/>
                            </w:rPr>
                            <w:t>また、</w:t>
                          </w:r>
                          <w:r w:rsidRPr="008D59C7">
                            <w:rPr>
                              <w:sz w:val="22"/>
                            </w:rPr>
                            <w:t xml:space="preserve"> 匿名化された</w:t>
                          </w:r>
                          <w:r>
                            <w:rPr>
                              <w:rFonts w:hint="eastAsia"/>
                              <w:sz w:val="22"/>
                            </w:rPr>
                            <w:t>研究対象者</w:t>
                          </w:r>
                          <w:r w:rsidRPr="008D59C7">
                            <w:rPr>
                              <w:sz w:val="22"/>
                            </w:rPr>
                            <w:t>IDをキーとして収集されたデータが、研究期間後に他の研究者も研究目的で利用可能なデータとすることについても、説明を受けました。</w:t>
                          </w:r>
                        </w:p>
                        <w:p w14:paraId="64C1447C" w14:textId="77777777" w:rsidR="00B1062B" w:rsidRPr="008D59C7" w:rsidRDefault="00B1062B" w:rsidP="00B1062B">
                          <w:pPr>
                            <w:ind w:firstLineChars="100" w:firstLine="210"/>
                          </w:pPr>
                          <w:r w:rsidRPr="008D59C7">
                            <w:rPr>
                              <w:rFonts w:ascii="ＭＳ Ｐ明朝" w:eastAsia="ＭＳ Ｐ明朝" w:hAnsi="ＭＳ Ｐ明朝" w:hint="eastAsia"/>
                            </w:rPr>
                            <w:t>説明会</w:t>
                          </w:r>
                          <w:r w:rsidRPr="008D59C7">
                            <w:rPr>
                              <w:rFonts w:ascii="ＭＳ Ｐ明朝" w:eastAsia="ＭＳ Ｐ明朝" w:hAnsi="ＭＳ Ｐ明朝"/>
                            </w:rPr>
                            <w:t>や説明書において</w:t>
                          </w:r>
                          <w:r w:rsidRPr="008D59C7">
                            <w:rPr>
                              <w:rFonts w:ascii="ＭＳ Ｐ明朝" w:eastAsia="ＭＳ Ｐ明朝" w:hAnsi="ＭＳ Ｐ明朝" w:hint="eastAsia"/>
                            </w:rPr>
                            <w:t>、本研究に協力することに同意しなくても何ら不利益を受けないこと、さらに、同意後も私自身の自由意思により不利益を受けず、参加の同意を撤回できることも理解しました。また、実験中や実験の終了後であっても、枠下に指定の期日迄であれば</w:t>
                          </w:r>
                          <w:r w:rsidRPr="00B1062B">
                            <w:rPr>
                              <w:rFonts w:hint="eastAsia"/>
                              <w:rPrChange w:id="161" w:author="Owner" w:date="2018-10-31T09:39:00Z">
                                <w:rPr>
                                  <w:rFonts w:hint="eastAsia"/>
                                  <w:color w:val="FF0000"/>
                                </w:rPr>
                              </w:rPrChange>
                            </w:rPr>
                            <w:t>※</w:t>
                          </w:r>
                          <w:r w:rsidRPr="008D59C7">
                            <w:rPr>
                              <w:rFonts w:ascii="ＭＳ Ｐ明朝" w:eastAsia="ＭＳ Ｐ明朝" w:hAnsi="ＭＳ Ｐ明朝" w:hint="eastAsia"/>
                            </w:rPr>
                            <w:t>、データ提供の同意を撤回できることも理解しました。私は、このことを理解した上で研究対象者になることに同意します。</w:t>
                          </w:r>
                        </w:p>
                        <w:p w14:paraId="656D29A1" w14:textId="77777777" w:rsidR="00B1062B" w:rsidRPr="008D59C7" w:rsidRDefault="00B1062B" w:rsidP="00B1062B">
                          <w:pPr>
                            <w:pStyle w:val="Default"/>
                            <w:rPr>
                              <w:sz w:val="22"/>
                              <w:szCs w:val="22"/>
                            </w:rPr>
                          </w:pPr>
                        </w:p>
                        <w:p w14:paraId="6305E433" w14:textId="77777777" w:rsidR="00B1062B" w:rsidRDefault="00B1062B" w:rsidP="00B1062B">
                          <w:pPr>
                            <w:pStyle w:val="Default"/>
                            <w:rPr>
                              <w:ins w:id="162" w:author="Owner" w:date="2018-10-31T09:40:00Z"/>
                              <w:sz w:val="22"/>
                              <w:szCs w:val="22"/>
                            </w:rPr>
                          </w:pPr>
                          <w:ins w:id="163" w:author="Owner" w:date="2018-10-31T09:40:00Z">
                            <w:r>
                              <w:rPr>
                                <w:rFonts w:hint="eastAsia"/>
                                <w:sz w:val="22"/>
                                <w:szCs w:val="22"/>
                              </w:rPr>
                              <w:t>平成</w:t>
                            </w:r>
                            <w:r>
                              <w:rPr>
                                <w:sz w:val="22"/>
                                <w:szCs w:val="22"/>
                              </w:rPr>
                              <w:t xml:space="preserve">  </w:t>
                            </w:r>
                            <w:r>
                              <w:rPr>
                                <w:rFonts w:hint="eastAsia"/>
                                <w:sz w:val="22"/>
                                <w:szCs w:val="22"/>
                              </w:rPr>
                              <w:t xml:space="preserve">３０年 </w:t>
                            </w:r>
                            <w:r>
                              <w:rPr>
                                <w:sz w:val="22"/>
                                <w:szCs w:val="22"/>
                              </w:rPr>
                              <w:t xml:space="preserve"> </w:t>
                            </w:r>
                            <w:r>
                              <w:rPr>
                                <w:rFonts w:hint="eastAsia"/>
                                <w:sz w:val="22"/>
                                <w:szCs w:val="22"/>
                              </w:rPr>
                              <w:t>１１月</w:t>
                            </w:r>
                            <w:r>
                              <w:rPr>
                                <w:sz w:val="22"/>
                                <w:szCs w:val="22"/>
                              </w:rPr>
                              <w:t xml:space="preserve"> </w:t>
                            </w:r>
                            <w:r w:rsidRPr="000E35E2">
                              <w:rPr>
                                <w:rFonts w:hint="eastAsia"/>
                                <w:sz w:val="22"/>
                                <w:szCs w:val="22"/>
                                <w:u w:val="single"/>
                              </w:rPr>
                              <w:t xml:space="preserve">　</w:t>
                            </w:r>
                            <w:r w:rsidRPr="000E35E2">
                              <w:rPr>
                                <w:sz w:val="22"/>
                                <w:szCs w:val="22"/>
                                <w:u w:val="single"/>
                              </w:rPr>
                              <w:t xml:space="preserve">　 </w:t>
                            </w:r>
                            <w:r>
                              <w:rPr>
                                <w:rFonts w:hint="eastAsia"/>
                                <w:sz w:val="22"/>
                                <w:szCs w:val="22"/>
                              </w:rPr>
                              <w:t>日</w:t>
                            </w:r>
                            <w:r>
                              <w:rPr>
                                <w:sz w:val="22"/>
                                <w:szCs w:val="22"/>
                              </w:rPr>
                              <w:t xml:space="preserve"> </w:t>
                            </w:r>
                          </w:ins>
                        </w:p>
                        <w:p w14:paraId="27E2E480" w14:textId="39E360D0" w:rsidR="00B1062B" w:rsidDel="00B1062B" w:rsidRDefault="00B1062B" w:rsidP="00B1062B">
                          <w:pPr>
                            <w:pStyle w:val="Default"/>
                            <w:rPr>
                              <w:del w:id="164" w:author="Owner" w:date="2018-10-31T09:40:00Z"/>
                              <w:sz w:val="22"/>
                              <w:szCs w:val="22"/>
                            </w:rPr>
                          </w:pPr>
                          <w:del w:id="165" w:author="Owner" w:date="2018-10-31T09:40:00Z">
                            <w:r w:rsidDel="00B1062B">
                              <w:rPr>
                                <w:rFonts w:hint="eastAsia"/>
                                <w:sz w:val="22"/>
                                <w:szCs w:val="22"/>
                              </w:rPr>
                              <w:delText>平成</w:delText>
                            </w:r>
                            <w:r w:rsidDel="00B1062B">
                              <w:rPr>
                                <w:sz w:val="22"/>
                                <w:szCs w:val="22"/>
                              </w:rPr>
                              <w:delText xml:space="preserve">  </w:delText>
                            </w:r>
                            <w:r w:rsidDel="00B1062B">
                              <w:rPr>
                                <w:rFonts w:hint="eastAsia"/>
                                <w:sz w:val="22"/>
                                <w:szCs w:val="22"/>
                              </w:rPr>
                              <w:delText xml:space="preserve">年 </w:delText>
                            </w:r>
                            <w:r w:rsidDel="00B1062B">
                              <w:rPr>
                                <w:sz w:val="22"/>
                                <w:szCs w:val="22"/>
                              </w:rPr>
                              <w:delText xml:space="preserve"> </w:delText>
                            </w:r>
                            <w:r w:rsidDel="00B1062B">
                              <w:rPr>
                                <w:rFonts w:hint="eastAsia"/>
                                <w:sz w:val="22"/>
                                <w:szCs w:val="22"/>
                              </w:rPr>
                              <w:delText>月</w:delText>
                            </w:r>
                            <w:r w:rsidDel="00B1062B">
                              <w:rPr>
                                <w:sz w:val="22"/>
                                <w:szCs w:val="22"/>
                              </w:rPr>
                              <w:delText xml:space="preserve">  </w:delText>
                            </w:r>
                            <w:r w:rsidDel="00B1062B">
                              <w:rPr>
                                <w:rFonts w:hint="eastAsia"/>
                                <w:sz w:val="22"/>
                                <w:szCs w:val="22"/>
                              </w:rPr>
                              <w:delText>日</w:delText>
                            </w:r>
                            <w:r w:rsidDel="00B1062B">
                              <w:rPr>
                                <w:sz w:val="22"/>
                                <w:szCs w:val="22"/>
                              </w:rPr>
                              <w:delText xml:space="preserve"> </w:delText>
                            </w:r>
                          </w:del>
                        </w:p>
                        <w:p w14:paraId="4664C244" w14:textId="77777777" w:rsidR="00B1062B" w:rsidRDefault="00B1062B" w:rsidP="00B1062B">
                          <w:pPr>
                            <w:pStyle w:val="Default"/>
                            <w:rPr>
                              <w:sz w:val="22"/>
                              <w:szCs w:val="22"/>
                            </w:rPr>
                          </w:pPr>
                          <w:r>
                            <w:rPr>
                              <w:rFonts w:hint="eastAsia"/>
                              <w:sz w:val="22"/>
                              <w:szCs w:val="22"/>
                            </w:rPr>
                            <w:t>氏</w:t>
                          </w:r>
                          <w:r>
                            <w:rPr>
                              <w:sz w:val="22"/>
                              <w:szCs w:val="22"/>
                            </w:rPr>
                            <w:t xml:space="preserve"> </w:t>
                          </w:r>
                          <w:r>
                            <w:rPr>
                              <w:rFonts w:hint="eastAsia"/>
                              <w:sz w:val="22"/>
                              <w:szCs w:val="22"/>
                            </w:rPr>
                            <w:t>名（署名）</w:t>
                          </w:r>
                          <w:r>
                            <w:rPr>
                              <w:sz w:val="22"/>
                              <w:szCs w:val="22"/>
                            </w:rPr>
                            <w:t xml:space="preserve"> </w:t>
                          </w:r>
                        </w:p>
                        <w:p w14:paraId="227D7449" w14:textId="77777777" w:rsidR="00B1062B" w:rsidRDefault="00B1062B" w:rsidP="00B1062B"/>
                        <w:p w14:paraId="41E2D63B" w14:textId="77777777" w:rsidR="00B1062B" w:rsidRPr="00D86B94" w:rsidRDefault="00B1062B" w:rsidP="00B1062B"/>
                        <w:p w14:paraId="36417ABD" w14:textId="3E08ECF0" w:rsidR="00B1062B" w:rsidRPr="00B1062B" w:rsidRDefault="00B1062B" w:rsidP="00B1062B">
                          <w:pPr>
                            <w:pStyle w:val="Default"/>
                            <w:rPr>
                              <w:sz w:val="22"/>
                              <w:szCs w:val="22"/>
                              <w:rPrChange w:id="166" w:author="Owner" w:date="2018-10-31T09:40:00Z">
                                <w:rPr>
                                  <w:rFonts w:ascii="ＭＳ...." w:eastAsia="ＭＳ...." w:cs="ＭＳ...."/>
                                  <w:color w:val="000000"/>
                                  <w:kern w:val="0"/>
                                  <w:sz w:val="22"/>
                                </w:rPr>
                              </w:rPrChange>
                            </w:rPr>
                            <w:pPrChange w:id="167" w:author="Owner" w:date="2018-10-31T09:40:00Z">
                              <w:pPr>
                                <w:autoSpaceDE w:val="0"/>
                                <w:autoSpaceDN w:val="0"/>
                                <w:adjustRightInd w:val="0"/>
                              </w:pPr>
                            </w:pPrChange>
                          </w:pPr>
                          <w:r w:rsidRPr="00A754C8">
                            <w:rPr>
                              <w:rFonts w:ascii="ＭＳ Ｐ明朝" w:eastAsia="ＭＳ Ｐ明朝" w:hAnsi="ＭＳ Ｐ明朝" w:cs="ＭＳ...." w:hint="eastAsia"/>
                              <w:sz w:val="22"/>
                            </w:rPr>
                            <w:t>「</w:t>
                          </w:r>
                          <w:r w:rsidRPr="00A754C8">
                            <w:rPr>
                              <w:rFonts w:ascii="ＭＳ Ｐ明朝" w:eastAsia="ＭＳ Ｐ明朝" w:hAnsi="ＭＳ Ｐ明朝" w:cs="Arial" w:hint="eastAsia"/>
                              <w:szCs w:val="21"/>
                            </w:rPr>
                            <w:t>業務マニュアルのチャットボット化による電話応対業務の改善に関する実証研究</w:t>
                          </w:r>
                          <w:r w:rsidRPr="00A754C8">
                            <w:rPr>
                              <w:rFonts w:ascii="ＭＳ Ｐ明朝" w:eastAsia="ＭＳ Ｐ明朝" w:hAnsi="ＭＳ Ｐ明朝" w:cs="ＭＳ...." w:hint="eastAsia"/>
                              <w:sz w:val="22"/>
                            </w:rPr>
                            <w:t>」</w:t>
                          </w:r>
                          <w:r w:rsidRPr="00A754C8">
                            <w:rPr>
                              <w:rFonts w:ascii="ＭＳ...." w:eastAsia="ＭＳ...." w:cs="ＭＳ...." w:hint="eastAsia"/>
                              <w:sz w:val="22"/>
                            </w:rPr>
                            <w:t>の研究について、次の内容について</w:t>
                          </w:r>
                          <w:ins w:id="168" w:author="Owner" w:date="2018-10-31T09:40:00Z">
                            <w:r>
                              <w:rPr>
                                <w:rFonts w:hint="eastAsia"/>
                                <w:sz w:val="22"/>
                                <w:szCs w:val="22"/>
                              </w:rPr>
                              <w:t>平成</w:t>
                            </w:r>
                            <w:r>
                              <w:rPr>
                                <w:sz w:val="22"/>
                                <w:szCs w:val="22"/>
                              </w:rPr>
                              <w:t xml:space="preserve"> </w:t>
                            </w:r>
                            <w:r>
                              <w:rPr>
                                <w:rFonts w:hint="eastAsia"/>
                                <w:sz w:val="22"/>
                                <w:szCs w:val="22"/>
                              </w:rPr>
                              <w:t>３０年 １１月</w:t>
                            </w:r>
                            <w:r>
                              <w:rPr>
                                <w:sz w:val="22"/>
                                <w:szCs w:val="22"/>
                              </w:rPr>
                              <w:t xml:space="preserve"> </w:t>
                            </w:r>
                            <w:r w:rsidRPr="000E35E2">
                              <w:rPr>
                                <w:rFonts w:hint="eastAsia"/>
                                <w:sz w:val="22"/>
                                <w:szCs w:val="22"/>
                                <w:u w:val="single"/>
                              </w:rPr>
                              <w:t xml:space="preserve">　</w:t>
                            </w:r>
                            <w:r w:rsidRPr="000E35E2">
                              <w:rPr>
                                <w:sz w:val="22"/>
                                <w:szCs w:val="22"/>
                                <w:u w:val="single"/>
                              </w:rPr>
                              <w:t xml:space="preserve">　 </w:t>
                            </w:r>
                            <w:r>
                              <w:rPr>
                                <w:rFonts w:hint="eastAsia"/>
                                <w:sz w:val="22"/>
                                <w:szCs w:val="22"/>
                              </w:rPr>
                              <w:t>日</w:t>
                            </w:r>
                            <w:r>
                              <w:rPr>
                                <w:sz w:val="22"/>
                                <w:szCs w:val="22"/>
                              </w:rPr>
                              <w:t xml:space="preserve"> </w:t>
                            </w:r>
                          </w:ins>
                          <w:del w:id="169" w:author="Owner" w:date="2018-10-31T09:40:00Z">
                            <w:r w:rsidRPr="00A754C8" w:rsidDel="00B1062B">
                              <w:rPr>
                                <w:rFonts w:ascii="ＭＳ...." w:eastAsia="ＭＳ...." w:cs="ＭＳ...." w:hint="eastAsia"/>
                                <w:sz w:val="22"/>
                              </w:rPr>
                              <w:delText>平成</w:delText>
                            </w:r>
                            <w:r w:rsidDel="00B1062B">
                              <w:rPr>
                                <w:rFonts w:ascii="ＭＳ...." w:eastAsia="ＭＳ...." w:cs="ＭＳ...." w:hint="eastAsia"/>
                                <w:sz w:val="22"/>
                              </w:rPr>
                              <w:delText xml:space="preserve">   </w:delText>
                            </w:r>
                            <w:r w:rsidRPr="00A754C8" w:rsidDel="00B1062B">
                              <w:rPr>
                                <w:rFonts w:ascii="ＭＳ...." w:eastAsia="ＭＳ...." w:cs="ＭＳ...." w:hint="eastAsia"/>
                                <w:sz w:val="22"/>
                              </w:rPr>
                              <w:delText>年</w:delText>
                            </w:r>
                            <w:r w:rsidDel="00B1062B">
                              <w:rPr>
                                <w:rFonts w:ascii="ＭＳ...." w:eastAsia="ＭＳ...." w:cs="ＭＳ...." w:hint="eastAsia"/>
                                <w:sz w:val="22"/>
                              </w:rPr>
                              <w:delText xml:space="preserve">   </w:delText>
                            </w:r>
                            <w:r w:rsidRPr="00A754C8" w:rsidDel="00B1062B">
                              <w:rPr>
                                <w:rFonts w:ascii="ＭＳ...." w:eastAsia="ＭＳ...." w:cs="ＭＳ...." w:hint="eastAsia"/>
                                <w:sz w:val="22"/>
                              </w:rPr>
                              <w:delText>月</w:delText>
                            </w:r>
                            <w:r w:rsidDel="00B1062B">
                              <w:rPr>
                                <w:rFonts w:ascii="ＭＳ...." w:eastAsia="ＭＳ...." w:cs="ＭＳ...." w:hint="eastAsia"/>
                                <w:sz w:val="22"/>
                              </w:rPr>
                              <w:delText xml:space="preserve">   </w:delText>
                            </w:r>
                            <w:r w:rsidRPr="00A754C8" w:rsidDel="00B1062B">
                              <w:rPr>
                                <w:rFonts w:ascii="ＭＳ...." w:eastAsia="ＭＳ...." w:cs="ＭＳ...." w:hint="eastAsia"/>
                                <w:sz w:val="22"/>
                              </w:rPr>
                              <w:delText>日</w:delText>
                            </w:r>
                          </w:del>
                          <w:r w:rsidRPr="00A754C8">
                            <w:rPr>
                              <w:rFonts w:ascii="ＭＳ...." w:eastAsia="ＭＳ...." w:cs="ＭＳ...." w:hint="eastAsia"/>
                              <w:sz w:val="22"/>
                            </w:rPr>
                            <w:t>に説明を行い、上記のとおり同意を得ました。</w:t>
                          </w:r>
                          <w:r w:rsidRPr="00A754C8">
                            <w:rPr>
                              <w:rFonts w:ascii="ＭＳ...." w:eastAsia="ＭＳ...." w:cs="ＭＳ...."/>
                              <w:sz w:val="22"/>
                            </w:rPr>
                            <w:t xml:space="preserve"> </w:t>
                          </w:r>
                        </w:p>
                        <w:p w14:paraId="090E6E51" w14:textId="77777777" w:rsidR="00B1062B" w:rsidRPr="00A754C8" w:rsidRDefault="00B1062B" w:rsidP="00B1062B">
                          <w:pPr>
                            <w:autoSpaceDE w:val="0"/>
                            <w:autoSpaceDN w:val="0"/>
                            <w:adjustRightInd w:val="0"/>
                            <w:rPr>
                              <w:rFonts w:ascii="ＭＳ...." w:eastAsia="ＭＳ...." w:cs="ＭＳ...."/>
                              <w:color w:val="000000"/>
                              <w:kern w:val="0"/>
                              <w:sz w:val="22"/>
                            </w:rPr>
                          </w:pPr>
                          <w:r w:rsidRPr="00A754C8">
                            <w:rPr>
                              <w:rFonts w:ascii="ＭＳ...." w:eastAsia="ＭＳ...." w:cs="ＭＳ...." w:hint="eastAsia"/>
                              <w:color w:val="000000"/>
                              <w:kern w:val="0"/>
                              <w:sz w:val="22"/>
                            </w:rPr>
                            <w:t>実施責任者</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所</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属</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筑波大学システム情報系</w:t>
                          </w:r>
                          <w:r w:rsidRPr="00A754C8">
                            <w:rPr>
                              <w:rFonts w:ascii="ＭＳ...." w:eastAsia="ＭＳ...." w:cs="ＭＳ...."/>
                              <w:color w:val="000000"/>
                              <w:kern w:val="0"/>
                              <w:sz w:val="22"/>
                            </w:rPr>
                            <w:t xml:space="preserve"> </w:t>
                          </w:r>
                        </w:p>
                        <w:p w14:paraId="09AAE21C" w14:textId="0B538780" w:rsidR="00B1062B" w:rsidRDefault="00B1062B" w:rsidP="00B1062B">
                          <w:r w:rsidRPr="00A754C8">
                            <w:rPr>
                              <w:rFonts w:ascii="ＭＳ...." w:eastAsia="ＭＳ...." w:cs="ＭＳ...." w:hint="eastAsia"/>
                              <w:color w:val="000000"/>
                              <w:kern w:val="0"/>
                              <w:sz w:val="22"/>
                            </w:rPr>
                            <w:t>氏</w:t>
                          </w:r>
                          <w:r w:rsidRPr="00A754C8">
                            <w:rPr>
                              <w:rFonts w:ascii="ＭＳ...." w:eastAsia="ＭＳ...." w:cs="ＭＳ...."/>
                              <w:color w:val="000000"/>
                              <w:kern w:val="0"/>
                              <w:sz w:val="22"/>
                            </w:rPr>
                            <w:t xml:space="preserve"> </w:t>
                          </w:r>
                          <w:r w:rsidRPr="00A754C8">
                            <w:rPr>
                              <w:rFonts w:ascii="ＭＳ...." w:eastAsia="ＭＳ...." w:cs="ＭＳ...." w:hint="eastAsia"/>
                              <w:color w:val="000000"/>
                              <w:kern w:val="0"/>
                              <w:sz w:val="22"/>
                            </w:rPr>
                            <w:t>名</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有馬　</w:t>
                          </w:r>
                          <w:r>
                            <w:rPr>
                              <w:rFonts w:ascii="ＭＳ...." w:eastAsia="ＭＳ...." w:cs="ＭＳ...."/>
                              <w:color w:val="000000"/>
                              <w:kern w:val="0"/>
                              <w:sz w:val="22"/>
                            </w:rPr>
                            <w:t>澄佳</w:t>
                          </w:r>
                          <w:r>
                            <w:rPr>
                              <w:rFonts w:ascii="ＭＳ...." w:eastAsia="ＭＳ...." w:cs="ＭＳ...." w:hint="eastAsia"/>
                              <w:color w:val="000000"/>
                              <w:kern w:val="0"/>
                              <w:sz w:val="22"/>
                            </w:rPr>
                            <w:t xml:space="preserve">　</w:t>
                          </w:r>
                          <w:r>
                            <w:rPr>
                              <w:rFonts w:ascii="ＭＳ...." w:eastAsia="ＭＳ...." w:cs="ＭＳ...."/>
                              <w:color w:val="000000"/>
                              <w:kern w:val="0"/>
                              <w:sz w:val="22"/>
                            </w:rPr>
                            <w:t xml:space="preserve">　</w:t>
                          </w:r>
                          <w:r>
                            <w:rPr>
                              <w:rFonts w:ascii="ＭＳ...." w:eastAsia="ＭＳ...." w:cs="ＭＳ...." w:hint="eastAsia"/>
                              <w:color w:val="000000"/>
                              <w:kern w:val="0"/>
                              <w:sz w:val="22"/>
                            </w:rPr>
                            <w:t>印</w:t>
                          </w:r>
                          <w:r w:rsidRPr="00A754C8">
                            <w:rPr>
                              <w:rFonts w:ascii="ＭＳ...." w:eastAsia="ＭＳ...." w:cs="ＭＳ...."/>
                              <w:color w:val="000000"/>
                              <w:kern w:val="0"/>
                              <w:sz w:val="22"/>
                            </w:rPr>
                            <w:t xml:space="preserve"> </w:t>
                          </w:r>
                          <w:r>
                            <w:rPr>
                              <w:rFonts w:ascii="ＭＳ...." w:eastAsia="ＭＳ...." w:cs="ＭＳ...." w:hint="eastAsia"/>
                              <w:color w:val="000000"/>
                              <w:kern w:val="0"/>
                              <w:sz w:val="22"/>
                            </w:rPr>
                            <w:t xml:space="preserve">　</w:t>
                          </w:r>
                          <w:r w:rsidRPr="00A754C8">
                            <w:rPr>
                              <w:rFonts w:ascii="ＭＳ...." w:eastAsia="ＭＳ...." w:cs="ＭＳ...." w:hint="eastAsia"/>
                              <w:color w:val="000000"/>
                              <w:kern w:val="0"/>
                              <w:sz w:val="22"/>
                            </w:rPr>
                            <w:t>（署名又</w:t>
                          </w:r>
                          <w:ins w:id="170" w:author="Owner" w:date="2018-10-31T09:39:00Z">
                            <w:r>
                              <w:rPr>
                                <w:rFonts w:ascii="ＭＳ...." w:eastAsia="ＭＳ...." w:cs="ＭＳ...." w:hint="eastAsia"/>
                                <w:color w:val="000000"/>
                                <w:kern w:val="0"/>
                                <w:sz w:val="22"/>
                              </w:rPr>
                              <w:t>は</w:t>
                            </w:r>
                          </w:ins>
                          <w:r w:rsidRPr="00A754C8">
                            <w:rPr>
                              <w:rFonts w:ascii="ＭＳ...." w:eastAsia="ＭＳ...." w:cs="ＭＳ...." w:hint="eastAsia"/>
                              <w:color w:val="000000"/>
                              <w:kern w:val="0"/>
                              <w:sz w:val="22"/>
                            </w:rPr>
                            <w:t>記名押印）</w:t>
                          </w:r>
                          <w:r w:rsidRPr="00A754C8">
                            <w:rPr>
                              <w:rFonts w:ascii="ＭＳ...." w:eastAsia="ＭＳ...." w:cs="ＭＳ...."/>
                              <w:color w:val="000000"/>
                              <w:kern w:val="0"/>
                              <w:sz w:val="22"/>
                            </w:rPr>
                            <w:t xml:space="preserve"> </w:t>
                          </w:r>
                        </w:p>
                      </w:txbxContent>
                    </v:textbox>
                  </v:shape>
                  <w10:anchorlock/>
                </v:group>
              </w:pict>
            </mc:Fallback>
          </mc:AlternateContent>
        </w:r>
      </w:ins>
    </w:p>
    <w:p w14:paraId="290AB68F" w14:textId="62B0DCB8" w:rsidR="00B1062B" w:rsidRPr="00B1062B" w:rsidRDefault="00B1062B" w:rsidP="00B1062B">
      <w:pPr>
        <w:widowControl/>
        <w:jc w:val="left"/>
        <w:rPr>
          <w:ins w:id="171" w:author="Owner" w:date="2018-10-31T09:37:00Z"/>
          <w:rPrChange w:id="172" w:author="Owner" w:date="2018-10-31T09:39:00Z">
            <w:rPr>
              <w:ins w:id="173" w:author="Owner" w:date="2018-10-31T09:37:00Z"/>
            </w:rPr>
          </w:rPrChange>
        </w:rPr>
      </w:pPr>
      <w:ins w:id="174" w:author="Owner" w:date="2018-10-31T09:37:00Z">
        <w:r w:rsidRPr="00B1062B">
          <w:rPr>
            <w:rFonts w:hint="eastAsia"/>
            <w:rPrChange w:id="175" w:author="Owner" w:date="2018-10-31T09:39:00Z">
              <w:rPr>
                <w:rFonts w:hint="eastAsia"/>
                <w:color w:val="FF0000"/>
              </w:rPr>
            </w:rPrChange>
          </w:rPr>
          <w:t>※データ提供の同意の撤回期限は、説明会の翌日から数えて30日後までとします。</w:t>
        </w:r>
      </w:ins>
    </w:p>
    <w:p w14:paraId="1B0A4F50" w14:textId="16760F6B" w:rsidR="00B1062B" w:rsidRDefault="00B1062B" w:rsidP="00B1062B">
      <w:pPr>
        <w:widowControl/>
        <w:jc w:val="left"/>
        <w:rPr>
          <w:ins w:id="176" w:author="Owner" w:date="2018-10-31T09:37:00Z"/>
        </w:rPr>
      </w:pPr>
      <w:ins w:id="177" w:author="Owner" w:date="2018-10-31T09:37:00Z">
        <w:r>
          <w:rPr>
            <w:rFonts w:hint="eastAsia"/>
          </w:rPr>
          <w:t>なお、実験参加への同意の撤回期限は、実験当日までです。当日に無断欠席された方については、同意を撤回されたものと見なします。</w:t>
        </w:r>
      </w:ins>
    </w:p>
    <w:p w14:paraId="75916ED9" w14:textId="77777777" w:rsidR="00B1062B" w:rsidRPr="00DF10E8" w:rsidRDefault="00B1062B" w:rsidP="00B1062B">
      <w:pPr>
        <w:widowControl/>
        <w:jc w:val="left"/>
        <w:rPr>
          <w:ins w:id="178" w:author="Owner" w:date="2018-10-31T09:37:00Z"/>
        </w:rPr>
      </w:pPr>
    </w:p>
    <w:p w14:paraId="67568346" w14:textId="77777777" w:rsidR="00B1062B" w:rsidRDefault="00B1062B" w:rsidP="00B1062B">
      <w:pPr>
        <w:pStyle w:val="Default"/>
        <w:rPr>
          <w:ins w:id="179" w:author="Owner" w:date="2018-10-31T09:37:00Z"/>
          <w:sz w:val="21"/>
          <w:szCs w:val="21"/>
        </w:rPr>
      </w:pPr>
      <w:ins w:id="180" w:author="Owner" w:date="2018-10-31T09:37:00Z">
        <w:r>
          <w:rPr>
            <w:rFonts w:hint="eastAsia"/>
            <w:sz w:val="21"/>
            <w:szCs w:val="21"/>
          </w:rPr>
          <w:t>研究や実験に協力した結果、不都合があった場合の連絡先</w:t>
        </w:r>
        <w:r>
          <w:rPr>
            <w:sz w:val="21"/>
            <w:szCs w:val="21"/>
          </w:rPr>
          <w:t xml:space="preserve"> </w:t>
        </w:r>
      </w:ins>
    </w:p>
    <w:p w14:paraId="7CF70BC9" w14:textId="77777777" w:rsidR="00B1062B" w:rsidRDefault="00B1062B" w:rsidP="00B1062B">
      <w:pPr>
        <w:pStyle w:val="Default"/>
        <w:ind w:leftChars="400" w:left="840"/>
        <w:rPr>
          <w:ins w:id="181" w:author="Owner" w:date="2018-10-31T09:37:00Z"/>
          <w:sz w:val="21"/>
          <w:szCs w:val="21"/>
        </w:rPr>
      </w:pPr>
      <w:ins w:id="182" w:author="Owner" w:date="2018-10-31T09:37:00Z">
        <w:r>
          <w:rPr>
            <w:rFonts w:hint="eastAsia"/>
            <w:sz w:val="21"/>
            <w:szCs w:val="21"/>
          </w:rPr>
          <w:t>実施責任者</w:t>
        </w:r>
        <w:r>
          <w:rPr>
            <w:sz w:val="21"/>
            <w:szCs w:val="21"/>
          </w:rPr>
          <w:t xml:space="preserve"> </w:t>
        </w:r>
        <w:r>
          <w:rPr>
            <w:rFonts w:hint="eastAsia"/>
            <w:sz w:val="21"/>
            <w:szCs w:val="21"/>
          </w:rPr>
          <w:t>（所属：筑波大学システム情報系社会工学域</w:t>
        </w:r>
        <w:r>
          <w:rPr>
            <w:sz w:val="21"/>
            <w:szCs w:val="21"/>
          </w:rPr>
          <w:t xml:space="preserve"> </w:t>
        </w:r>
      </w:ins>
    </w:p>
    <w:p w14:paraId="2C8C2BC9" w14:textId="77777777" w:rsidR="00B1062B" w:rsidRDefault="00B1062B" w:rsidP="00B1062B">
      <w:pPr>
        <w:pStyle w:val="Default"/>
        <w:ind w:leftChars="400" w:left="840"/>
        <w:rPr>
          <w:ins w:id="183" w:author="Owner" w:date="2018-10-31T09:37:00Z"/>
          <w:sz w:val="21"/>
          <w:szCs w:val="21"/>
        </w:rPr>
      </w:pPr>
      <w:ins w:id="184" w:author="Owner" w:date="2018-10-31T09:37:00Z">
        <w:r>
          <w:rPr>
            <w:rFonts w:hint="eastAsia"/>
            <w:sz w:val="21"/>
            <w:szCs w:val="21"/>
          </w:rPr>
          <w:t>氏名：有馬澄佳</w:t>
        </w:r>
        <w:r>
          <w:rPr>
            <w:sz w:val="21"/>
            <w:szCs w:val="21"/>
          </w:rPr>
          <w:t xml:space="preserve"> TEL</w:t>
        </w:r>
        <w:r>
          <w:rPr>
            <w:rFonts w:hint="eastAsia"/>
            <w:sz w:val="21"/>
            <w:szCs w:val="21"/>
          </w:rPr>
          <w:t>：０２９－８５３－５５５８/５５７８）</w:t>
        </w:r>
        <w:r>
          <w:rPr>
            <w:sz w:val="21"/>
            <w:szCs w:val="21"/>
          </w:rPr>
          <w:t xml:space="preserve"> </w:t>
        </w:r>
      </w:ins>
    </w:p>
    <w:p w14:paraId="18788AF9" w14:textId="77777777" w:rsidR="00B1062B" w:rsidRDefault="00B1062B" w:rsidP="00B1062B">
      <w:pPr>
        <w:pStyle w:val="Default"/>
        <w:ind w:leftChars="400" w:left="840"/>
        <w:rPr>
          <w:ins w:id="185" w:author="Owner" w:date="2018-10-31T09:37:00Z"/>
          <w:sz w:val="21"/>
          <w:szCs w:val="21"/>
        </w:rPr>
      </w:pPr>
      <w:ins w:id="186" w:author="Owner" w:date="2018-10-31T09:37:00Z">
        <w:r>
          <w:rPr>
            <w:rFonts w:hint="eastAsia"/>
            <w:sz w:val="21"/>
            <w:szCs w:val="21"/>
          </w:rPr>
          <w:t>筑波大学</w:t>
        </w:r>
        <w:r>
          <w:rPr>
            <w:sz w:val="21"/>
            <w:szCs w:val="21"/>
          </w:rPr>
          <w:t xml:space="preserve"> </w:t>
        </w:r>
        <w:r>
          <w:rPr>
            <w:rFonts w:hint="eastAsia"/>
            <w:sz w:val="21"/>
            <w:szCs w:val="21"/>
          </w:rPr>
          <w:t>システム情報系</w:t>
        </w:r>
        <w:r>
          <w:rPr>
            <w:sz w:val="21"/>
            <w:szCs w:val="21"/>
          </w:rPr>
          <w:t xml:space="preserve"> </w:t>
        </w:r>
        <w:r>
          <w:rPr>
            <w:rFonts w:hint="eastAsia"/>
            <w:sz w:val="21"/>
            <w:szCs w:val="21"/>
          </w:rPr>
          <w:t>研究倫理委員会</w:t>
        </w:r>
        <w:r>
          <w:rPr>
            <w:sz w:val="21"/>
            <w:szCs w:val="21"/>
          </w:rPr>
          <w:t xml:space="preserve"> </w:t>
        </w:r>
        <w:r>
          <w:rPr>
            <w:rFonts w:hint="eastAsia"/>
            <w:sz w:val="21"/>
            <w:szCs w:val="21"/>
          </w:rPr>
          <w:t>事務局</w:t>
        </w:r>
        <w:r>
          <w:rPr>
            <w:sz w:val="21"/>
            <w:szCs w:val="21"/>
          </w:rPr>
          <w:t xml:space="preserve"> </w:t>
        </w:r>
      </w:ins>
    </w:p>
    <w:p w14:paraId="63783AD6" w14:textId="77777777" w:rsidR="00B1062B" w:rsidRDefault="00B1062B" w:rsidP="00B1062B">
      <w:pPr>
        <w:widowControl/>
        <w:ind w:leftChars="400" w:left="840"/>
        <w:jc w:val="left"/>
        <w:rPr>
          <w:ins w:id="187" w:author="Owner" w:date="2018-10-31T09:37:00Z"/>
        </w:rPr>
      </w:pPr>
      <w:ins w:id="188" w:author="Owner" w:date="2018-10-31T09:37:00Z">
        <w:r>
          <w:rPr>
            <w:rFonts w:hint="eastAsia"/>
            <w:szCs w:val="21"/>
          </w:rPr>
          <w:t>（システム情報エリア支援室</w:t>
        </w:r>
        <w:r>
          <w:rPr>
            <w:szCs w:val="21"/>
          </w:rPr>
          <w:t xml:space="preserve"> TEL</w:t>
        </w:r>
        <w:r>
          <w:rPr>
            <w:rFonts w:hint="eastAsia"/>
            <w:szCs w:val="21"/>
          </w:rPr>
          <w:t>：０２９－８５３－４９８９）</w:t>
        </w:r>
      </w:ins>
    </w:p>
    <w:p w14:paraId="765BB634" w14:textId="77777777" w:rsidR="00A754C8" w:rsidRPr="00B1062B" w:rsidRDefault="00A754C8" w:rsidP="00A754C8">
      <w:pPr>
        <w:widowControl/>
        <w:ind w:leftChars="400" w:left="840"/>
        <w:jc w:val="left"/>
        <w:rPr>
          <w:rPrChange w:id="189" w:author="Owner" w:date="2018-10-31T09:37:00Z">
            <w:rPr/>
          </w:rPrChange>
        </w:rPr>
      </w:pPr>
    </w:p>
    <w:sectPr w:rsidR="00A754C8" w:rsidRPr="00B1062B" w:rsidSect="005C4C61">
      <w:pgSz w:w="11906" w:h="16838"/>
      <w:pgMar w:top="1134" w:right="1077" w:bottom="851" w:left="1077" w:header="851" w:footer="992" w:gutter="0"/>
      <w:cols w:space="425"/>
      <w:docGrid w:type="lines" w:linePitch="360"/>
      <w:sectPrChange w:id="190" w:author="Owner" w:date="2018-09-19T09:53:00Z">
        <w:sectPr w:rsidR="00A754C8" w:rsidRPr="00B1062B" w:rsidSect="005C4C61">
          <w:pgMar w:top="1134" w:right="1077" w:bottom="1134" w:left="1077"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筑波大" w:date="2018-09-18T09:17:00Z" w:initials="筑波">
    <w:p w14:paraId="56CF21B3" w14:textId="77777777" w:rsidR="00E34355" w:rsidRDefault="00E34355">
      <w:pPr>
        <w:pStyle w:val="af"/>
      </w:pPr>
      <w:r>
        <w:rPr>
          <w:rStyle w:val="ae"/>
        </w:rPr>
        <w:annotationRef/>
      </w:r>
      <w:r>
        <w:rPr>
          <w:rFonts w:hint="eastAsia"/>
        </w:rPr>
        <w:t>「被験者」は過去の委員会で人権保護上あまり望ましくないとの指摘を受けたことがございますので、実験1と同様に「研究対象者」に統一していただいた方がよろしいかと存じます。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CF21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0B1A" w14:textId="77777777" w:rsidR="00B04914" w:rsidRDefault="00B04914" w:rsidP="0081086C">
      <w:r>
        <w:separator/>
      </w:r>
    </w:p>
  </w:endnote>
  <w:endnote w:type="continuationSeparator" w:id="0">
    <w:p w14:paraId="778CC727" w14:textId="77777777" w:rsidR="00B04914" w:rsidRDefault="00B04914" w:rsidP="0081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166D1" w14:textId="77777777" w:rsidR="00B04914" w:rsidRDefault="00B04914" w:rsidP="0081086C">
      <w:r>
        <w:separator/>
      </w:r>
    </w:p>
  </w:footnote>
  <w:footnote w:type="continuationSeparator" w:id="0">
    <w:p w14:paraId="504A33B2" w14:textId="77777777" w:rsidR="00B04914" w:rsidRDefault="00B04914" w:rsidP="00810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23D2"/>
    <w:multiLevelType w:val="hybridMultilevel"/>
    <w:tmpl w:val="26B675C6"/>
    <w:lvl w:ilvl="0" w:tplc="AB76686E">
      <w:start w:val="2"/>
      <w:numFmt w:val="bullet"/>
      <w:lvlText w:val="・"/>
      <w:lvlJc w:val="left"/>
      <w:pPr>
        <w:ind w:left="360" w:hanging="360"/>
      </w:pPr>
      <w:rPr>
        <w:rFonts w:ascii="ＭＳ Ｐ明朝" w:eastAsia="ＭＳ Ｐ明朝" w:hAnsi="ＭＳ Ｐ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4B447E"/>
    <w:multiLevelType w:val="hybridMultilevel"/>
    <w:tmpl w:val="D5EA1CF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9950E8"/>
    <w:multiLevelType w:val="hybridMultilevel"/>
    <w:tmpl w:val="343678A2"/>
    <w:lvl w:ilvl="0" w:tplc="04090005">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66DD03D6"/>
    <w:multiLevelType w:val="hybridMultilevel"/>
    <w:tmpl w:val="DB1A2BB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A4F5E"/>
    <w:multiLevelType w:val="hybridMultilevel"/>
    <w:tmpl w:val="FADEDE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5C10BE"/>
    <w:multiLevelType w:val="hybridMultilevel"/>
    <w:tmpl w:val="6286183C"/>
    <w:lvl w:ilvl="0" w:tplc="04090009">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3"/>
    <w:rsid w:val="00051BBC"/>
    <w:rsid w:val="0009192F"/>
    <w:rsid w:val="00095CD3"/>
    <w:rsid w:val="00103AB6"/>
    <w:rsid w:val="00146574"/>
    <w:rsid w:val="001941B0"/>
    <w:rsid w:val="002C38C0"/>
    <w:rsid w:val="002D0D36"/>
    <w:rsid w:val="00305A75"/>
    <w:rsid w:val="00340F33"/>
    <w:rsid w:val="003E1B7A"/>
    <w:rsid w:val="0040170D"/>
    <w:rsid w:val="00423139"/>
    <w:rsid w:val="00440E13"/>
    <w:rsid w:val="00466D68"/>
    <w:rsid w:val="004B07D5"/>
    <w:rsid w:val="005312A9"/>
    <w:rsid w:val="00541EAF"/>
    <w:rsid w:val="005925B8"/>
    <w:rsid w:val="00594F1C"/>
    <w:rsid w:val="005A43EA"/>
    <w:rsid w:val="005C363F"/>
    <w:rsid w:val="005C4C61"/>
    <w:rsid w:val="005D183D"/>
    <w:rsid w:val="005D3DB4"/>
    <w:rsid w:val="005F2D10"/>
    <w:rsid w:val="00613DDB"/>
    <w:rsid w:val="00626F74"/>
    <w:rsid w:val="00632630"/>
    <w:rsid w:val="006706BD"/>
    <w:rsid w:val="0069505E"/>
    <w:rsid w:val="00767270"/>
    <w:rsid w:val="00775C08"/>
    <w:rsid w:val="0081086C"/>
    <w:rsid w:val="008A040D"/>
    <w:rsid w:val="008D59C7"/>
    <w:rsid w:val="00901C3E"/>
    <w:rsid w:val="00930BA1"/>
    <w:rsid w:val="00966234"/>
    <w:rsid w:val="00A02165"/>
    <w:rsid w:val="00A168A8"/>
    <w:rsid w:val="00A40BEA"/>
    <w:rsid w:val="00A754C8"/>
    <w:rsid w:val="00A85A45"/>
    <w:rsid w:val="00AD584E"/>
    <w:rsid w:val="00B04914"/>
    <w:rsid w:val="00B1062B"/>
    <w:rsid w:val="00B4526D"/>
    <w:rsid w:val="00B4540D"/>
    <w:rsid w:val="00B94671"/>
    <w:rsid w:val="00BA147C"/>
    <w:rsid w:val="00BD30E6"/>
    <w:rsid w:val="00C113E6"/>
    <w:rsid w:val="00C53317"/>
    <w:rsid w:val="00D16F17"/>
    <w:rsid w:val="00D534D9"/>
    <w:rsid w:val="00D70D52"/>
    <w:rsid w:val="00D801F0"/>
    <w:rsid w:val="00D86B94"/>
    <w:rsid w:val="00DE5473"/>
    <w:rsid w:val="00DF10E8"/>
    <w:rsid w:val="00E20365"/>
    <w:rsid w:val="00E34355"/>
    <w:rsid w:val="00E52942"/>
    <w:rsid w:val="00ED3CBF"/>
    <w:rsid w:val="00F200FB"/>
    <w:rsid w:val="00F825BD"/>
    <w:rsid w:val="00FE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78EEB"/>
  <w15:docId w15:val="{2546611E-0531-4D74-8CCA-9DAEC0CF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6C"/>
    <w:pPr>
      <w:tabs>
        <w:tab w:val="center" w:pos="4252"/>
        <w:tab w:val="right" w:pos="8504"/>
      </w:tabs>
      <w:snapToGrid w:val="0"/>
    </w:pPr>
  </w:style>
  <w:style w:type="character" w:customStyle="1" w:styleId="a4">
    <w:name w:val="ヘッダー (文字)"/>
    <w:basedOn w:val="a0"/>
    <w:link w:val="a3"/>
    <w:uiPriority w:val="99"/>
    <w:rsid w:val="0081086C"/>
  </w:style>
  <w:style w:type="paragraph" w:styleId="a5">
    <w:name w:val="footer"/>
    <w:basedOn w:val="a"/>
    <w:link w:val="a6"/>
    <w:uiPriority w:val="99"/>
    <w:unhideWhenUsed/>
    <w:rsid w:val="0081086C"/>
    <w:pPr>
      <w:tabs>
        <w:tab w:val="center" w:pos="4252"/>
        <w:tab w:val="right" w:pos="8504"/>
      </w:tabs>
      <w:snapToGrid w:val="0"/>
    </w:pPr>
  </w:style>
  <w:style w:type="character" w:customStyle="1" w:styleId="a6">
    <w:name w:val="フッター (文字)"/>
    <w:basedOn w:val="a0"/>
    <w:link w:val="a5"/>
    <w:uiPriority w:val="99"/>
    <w:rsid w:val="0081086C"/>
  </w:style>
  <w:style w:type="paragraph" w:styleId="a7">
    <w:name w:val="List Paragraph"/>
    <w:basedOn w:val="a"/>
    <w:uiPriority w:val="34"/>
    <w:qFormat/>
    <w:rsid w:val="0081086C"/>
    <w:pPr>
      <w:ind w:leftChars="400" w:left="840"/>
    </w:pPr>
    <w:rPr>
      <w:rFonts w:ascii="Century" w:eastAsia="ＭＳ 明朝" w:hAnsi="Century" w:cs="Times New Roman"/>
      <w:szCs w:val="24"/>
    </w:rPr>
  </w:style>
  <w:style w:type="table" w:styleId="a8">
    <w:name w:val="Table Grid"/>
    <w:basedOn w:val="a1"/>
    <w:rsid w:val="005F2D1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F2D10"/>
    <w:pPr>
      <w:jc w:val="center"/>
    </w:pPr>
    <w:rPr>
      <w:rFonts w:ascii="ＭＳ 明朝" w:hAnsi="ＭＳ 明朝"/>
      <w:szCs w:val="21"/>
    </w:rPr>
  </w:style>
  <w:style w:type="character" w:customStyle="1" w:styleId="aa">
    <w:name w:val="記 (文字)"/>
    <w:basedOn w:val="a0"/>
    <w:link w:val="a9"/>
    <w:uiPriority w:val="99"/>
    <w:rsid w:val="005F2D10"/>
    <w:rPr>
      <w:rFonts w:ascii="ＭＳ 明朝" w:hAnsi="ＭＳ 明朝"/>
      <w:szCs w:val="21"/>
    </w:rPr>
  </w:style>
  <w:style w:type="paragraph" w:styleId="ab">
    <w:name w:val="Closing"/>
    <w:basedOn w:val="a"/>
    <w:link w:val="ac"/>
    <w:uiPriority w:val="99"/>
    <w:unhideWhenUsed/>
    <w:rsid w:val="005F2D10"/>
    <w:pPr>
      <w:jc w:val="right"/>
    </w:pPr>
    <w:rPr>
      <w:rFonts w:ascii="ＭＳ 明朝" w:hAnsi="ＭＳ 明朝"/>
      <w:szCs w:val="21"/>
    </w:rPr>
  </w:style>
  <w:style w:type="character" w:customStyle="1" w:styleId="ac">
    <w:name w:val="結語 (文字)"/>
    <w:basedOn w:val="a0"/>
    <w:link w:val="ab"/>
    <w:uiPriority w:val="99"/>
    <w:rsid w:val="005F2D10"/>
    <w:rPr>
      <w:rFonts w:ascii="ＭＳ 明朝" w:hAnsi="ＭＳ 明朝"/>
      <w:szCs w:val="21"/>
    </w:rPr>
  </w:style>
  <w:style w:type="character" w:styleId="ad">
    <w:name w:val="Hyperlink"/>
    <w:basedOn w:val="a0"/>
    <w:uiPriority w:val="99"/>
    <w:unhideWhenUsed/>
    <w:rsid w:val="00A40BEA"/>
    <w:rPr>
      <w:color w:val="0563C1" w:themeColor="hyperlink"/>
      <w:u w:val="single"/>
    </w:rPr>
  </w:style>
  <w:style w:type="paragraph" w:customStyle="1" w:styleId="Default">
    <w:name w:val="Default"/>
    <w:rsid w:val="00B4540D"/>
    <w:pPr>
      <w:widowControl w:val="0"/>
      <w:autoSpaceDE w:val="0"/>
      <w:autoSpaceDN w:val="0"/>
      <w:adjustRightInd w:val="0"/>
    </w:pPr>
    <w:rPr>
      <w:rFonts w:ascii="ＭＳ" w:eastAsia="ＭＳ" w:cs="ＭＳ"/>
      <w:color w:val="000000"/>
      <w:kern w:val="0"/>
      <w:sz w:val="24"/>
      <w:szCs w:val="24"/>
    </w:rPr>
  </w:style>
  <w:style w:type="character" w:styleId="ae">
    <w:name w:val="annotation reference"/>
    <w:basedOn w:val="a0"/>
    <w:uiPriority w:val="99"/>
    <w:semiHidden/>
    <w:unhideWhenUsed/>
    <w:rsid w:val="00E34355"/>
    <w:rPr>
      <w:sz w:val="18"/>
      <w:szCs w:val="18"/>
    </w:rPr>
  </w:style>
  <w:style w:type="paragraph" w:styleId="af">
    <w:name w:val="annotation text"/>
    <w:basedOn w:val="a"/>
    <w:link w:val="af0"/>
    <w:uiPriority w:val="99"/>
    <w:semiHidden/>
    <w:unhideWhenUsed/>
    <w:rsid w:val="00E34355"/>
    <w:pPr>
      <w:jc w:val="left"/>
    </w:pPr>
  </w:style>
  <w:style w:type="character" w:customStyle="1" w:styleId="af0">
    <w:name w:val="コメント文字列 (文字)"/>
    <w:basedOn w:val="a0"/>
    <w:link w:val="af"/>
    <w:uiPriority w:val="99"/>
    <w:semiHidden/>
    <w:rsid w:val="00E34355"/>
  </w:style>
  <w:style w:type="paragraph" w:styleId="af1">
    <w:name w:val="annotation subject"/>
    <w:basedOn w:val="af"/>
    <w:next w:val="af"/>
    <w:link w:val="af2"/>
    <w:uiPriority w:val="99"/>
    <w:semiHidden/>
    <w:unhideWhenUsed/>
    <w:rsid w:val="00E34355"/>
    <w:rPr>
      <w:b/>
      <w:bCs/>
    </w:rPr>
  </w:style>
  <w:style w:type="character" w:customStyle="1" w:styleId="af2">
    <w:name w:val="コメント内容 (文字)"/>
    <w:basedOn w:val="af0"/>
    <w:link w:val="af1"/>
    <w:uiPriority w:val="99"/>
    <w:semiHidden/>
    <w:rsid w:val="00E34355"/>
    <w:rPr>
      <w:b/>
      <w:bCs/>
    </w:rPr>
  </w:style>
  <w:style w:type="paragraph" w:styleId="af3">
    <w:name w:val="Balloon Text"/>
    <w:basedOn w:val="a"/>
    <w:link w:val="af4"/>
    <w:uiPriority w:val="99"/>
    <w:semiHidden/>
    <w:unhideWhenUsed/>
    <w:rsid w:val="00E3435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343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2F8A-EBC1-4A00-BEA1-DC47EDB6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2018-10-31T00:33:00Z</dcterms:created>
  <dcterms:modified xsi:type="dcterms:W3CDTF">2018-10-31T00:48:00Z</dcterms:modified>
</cp:coreProperties>
</file>